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B27F8" w14:textId="77777777" w:rsidR="005048EC" w:rsidRPr="001973F4" w:rsidRDefault="005048EC" w:rsidP="005048EC">
      <w:pPr>
        <w:spacing w:after="0" w:line="240" w:lineRule="auto"/>
        <w:rPr>
          <w:rFonts w:ascii="Times New Roman" w:hAnsi="Times New Roman" w:cs="Times New Roman"/>
          <w:b/>
          <w:sz w:val="24"/>
          <w:szCs w:val="24"/>
        </w:rPr>
      </w:pPr>
      <w:r w:rsidRPr="001973F4">
        <w:rPr>
          <w:rFonts w:ascii="Times New Roman" w:hAnsi="Times New Roman" w:cs="Times New Roman"/>
          <w:b/>
          <w:sz w:val="24"/>
          <w:szCs w:val="24"/>
        </w:rPr>
        <w:t>Faculty – tenure/tenure-track</w:t>
      </w:r>
    </w:p>
    <w:p w14:paraId="39D95346" w14:textId="77777777" w:rsidR="00384933" w:rsidRPr="001973F4" w:rsidRDefault="006442CB" w:rsidP="005048EC">
      <w:pPr>
        <w:spacing w:after="0" w:line="240" w:lineRule="auto"/>
        <w:rPr>
          <w:rFonts w:ascii="Times New Roman" w:hAnsi="Times New Roman" w:cs="Times New Roman"/>
          <w:b/>
          <w:sz w:val="24"/>
          <w:szCs w:val="24"/>
        </w:rPr>
      </w:pPr>
      <w:r w:rsidRPr="001973F4">
        <w:rPr>
          <w:rFonts w:ascii="Times New Roman" w:hAnsi="Times New Roman" w:cs="Times New Roman"/>
          <w:b/>
          <w:sz w:val="24"/>
          <w:szCs w:val="24"/>
        </w:rPr>
        <w:t>LETTER OF OFFER TEMPLATE</w:t>
      </w:r>
    </w:p>
    <w:p w14:paraId="615C79C5" w14:textId="5644DFD6" w:rsidR="006442CB" w:rsidRDefault="00B86A02" w:rsidP="005048EC">
      <w:pPr>
        <w:spacing w:after="0" w:line="240" w:lineRule="auto"/>
        <w:rPr>
          <w:rFonts w:ascii="Times New Roman" w:hAnsi="Times New Roman" w:cs="Times New Roman"/>
          <w:sz w:val="24"/>
          <w:szCs w:val="24"/>
        </w:rPr>
      </w:pPr>
      <w:r>
        <w:rPr>
          <w:rFonts w:ascii="Times New Roman" w:hAnsi="Times New Roman" w:cs="Times New Roman"/>
          <w:sz w:val="24"/>
          <w:szCs w:val="24"/>
        </w:rPr>
        <w:t>Revis</w:t>
      </w:r>
      <w:r w:rsidR="00632092">
        <w:rPr>
          <w:rFonts w:ascii="Times New Roman" w:hAnsi="Times New Roman" w:cs="Times New Roman"/>
          <w:sz w:val="24"/>
          <w:szCs w:val="24"/>
        </w:rPr>
        <w:t xml:space="preserve">ed </w:t>
      </w:r>
      <w:r w:rsidR="006A1C25">
        <w:rPr>
          <w:rFonts w:ascii="Times New Roman" w:hAnsi="Times New Roman" w:cs="Times New Roman"/>
          <w:sz w:val="24"/>
          <w:szCs w:val="24"/>
        </w:rPr>
        <w:t xml:space="preserve">– </w:t>
      </w:r>
      <w:ins w:id="0" w:author="Reedy, Teresa L" w:date="2021-11-05T09:49:00Z">
        <w:r w:rsidR="00D60EFC">
          <w:rPr>
            <w:rFonts w:ascii="Times New Roman" w:hAnsi="Times New Roman" w:cs="Times New Roman"/>
            <w:sz w:val="24"/>
            <w:szCs w:val="24"/>
          </w:rPr>
          <w:t>November</w:t>
        </w:r>
      </w:ins>
      <w:del w:id="1" w:author="Reedy, Teresa L" w:date="2021-11-05T09:49:00Z">
        <w:r w:rsidR="003762B8" w:rsidDel="00D60EFC">
          <w:rPr>
            <w:rFonts w:ascii="Times New Roman" w:hAnsi="Times New Roman" w:cs="Times New Roman"/>
            <w:sz w:val="24"/>
            <w:szCs w:val="24"/>
          </w:rPr>
          <w:delText>February</w:delText>
        </w:r>
      </w:del>
      <w:r w:rsidR="003762B8">
        <w:rPr>
          <w:rFonts w:ascii="Times New Roman" w:hAnsi="Times New Roman" w:cs="Times New Roman"/>
          <w:sz w:val="24"/>
          <w:szCs w:val="24"/>
        </w:rPr>
        <w:t xml:space="preserve"> 2021</w:t>
      </w:r>
    </w:p>
    <w:p w14:paraId="33B87680" w14:textId="77777777" w:rsidR="001973F4" w:rsidRDefault="001973F4" w:rsidP="005048EC">
      <w:pPr>
        <w:spacing w:after="0" w:line="240" w:lineRule="auto"/>
        <w:rPr>
          <w:rFonts w:ascii="Times New Roman" w:hAnsi="Times New Roman" w:cs="Times New Roman"/>
          <w:sz w:val="24"/>
          <w:szCs w:val="24"/>
        </w:rPr>
      </w:pPr>
    </w:p>
    <w:p w14:paraId="46A6D09C" w14:textId="77777777" w:rsidR="001973F4" w:rsidRDefault="001973F4" w:rsidP="005048EC">
      <w:pPr>
        <w:spacing w:after="0" w:line="240" w:lineRule="auto"/>
        <w:rPr>
          <w:rFonts w:ascii="Times New Roman" w:hAnsi="Times New Roman" w:cs="Times New Roman"/>
          <w:sz w:val="24"/>
          <w:szCs w:val="24"/>
        </w:rPr>
      </w:pPr>
    </w:p>
    <w:p w14:paraId="089DCEC9" w14:textId="77777777" w:rsidR="006442CB" w:rsidRDefault="006442CB" w:rsidP="005048EC">
      <w:pPr>
        <w:spacing w:after="0" w:line="240" w:lineRule="auto"/>
        <w:rPr>
          <w:rFonts w:ascii="Times New Roman" w:hAnsi="Times New Roman" w:cs="Times New Roman"/>
          <w:sz w:val="23"/>
          <w:szCs w:val="23"/>
        </w:rPr>
      </w:pPr>
      <w:r w:rsidRPr="00D127E9">
        <w:rPr>
          <w:rFonts w:ascii="Times New Roman" w:hAnsi="Times New Roman" w:cs="Times New Roman"/>
          <w:sz w:val="23"/>
          <w:szCs w:val="23"/>
        </w:rPr>
        <w:t>Dear Dr.______:</w:t>
      </w:r>
    </w:p>
    <w:p w14:paraId="2912ADE4" w14:textId="77777777" w:rsidR="006442CB" w:rsidRPr="00D127E9" w:rsidRDefault="006442CB" w:rsidP="005048EC">
      <w:pPr>
        <w:spacing w:after="0" w:line="240" w:lineRule="auto"/>
        <w:rPr>
          <w:rFonts w:ascii="Times New Roman" w:hAnsi="Times New Roman" w:cs="Times New Roman"/>
          <w:sz w:val="23"/>
          <w:szCs w:val="23"/>
        </w:rPr>
      </w:pPr>
    </w:p>
    <w:p w14:paraId="4CA5D87F" w14:textId="44547503" w:rsidR="001973F4" w:rsidRPr="00D127E9" w:rsidRDefault="001973F4" w:rsidP="00184962">
      <w:pPr>
        <w:spacing w:after="0" w:line="240" w:lineRule="auto"/>
        <w:contextualSpacing/>
        <w:rPr>
          <w:rFonts w:ascii="Times New Roman" w:hAnsi="Times New Roman" w:cs="Times New Roman"/>
          <w:sz w:val="23"/>
          <w:szCs w:val="23"/>
        </w:rPr>
      </w:pPr>
      <w:r w:rsidRPr="00D127E9">
        <w:rPr>
          <w:rFonts w:ascii="Times New Roman" w:hAnsi="Times New Roman" w:cs="Times New Roman"/>
          <w:sz w:val="23"/>
          <w:szCs w:val="23"/>
        </w:rPr>
        <w:t xml:space="preserve">We are pleased to </w:t>
      </w:r>
      <w:r w:rsidR="00CD75D1">
        <w:rPr>
          <w:rFonts w:ascii="Times New Roman" w:hAnsi="Times New Roman" w:cs="Times New Roman"/>
          <w:sz w:val="23"/>
          <w:szCs w:val="23"/>
        </w:rPr>
        <w:t>offer you a full-time, 9</w:t>
      </w:r>
      <w:r w:rsidRPr="00D127E9">
        <w:rPr>
          <w:rFonts w:ascii="Times New Roman" w:hAnsi="Times New Roman" w:cs="Times New Roman"/>
          <w:sz w:val="23"/>
          <w:szCs w:val="23"/>
        </w:rPr>
        <w:t xml:space="preserve"> month, _</w:t>
      </w:r>
      <w:r w:rsidR="002F2759" w:rsidRPr="00D127E9">
        <w:rPr>
          <w:rFonts w:ascii="Times New Roman" w:hAnsi="Times New Roman" w:cs="Times New Roman"/>
          <w:sz w:val="23"/>
          <w:szCs w:val="23"/>
        </w:rPr>
        <w:t>rank</w:t>
      </w:r>
      <w:r w:rsidR="00991952">
        <w:rPr>
          <w:rFonts w:ascii="Times New Roman" w:hAnsi="Times New Roman" w:cs="Times New Roman"/>
          <w:sz w:val="23"/>
          <w:szCs w:val="23"/>
        </w:rPr>
        <w:t>_, tenured</w:t>
      </w:r>
      <w:r w:rsidRPr="00D127E9">
        <w:rPr>
          <w:rFonts w:ascii="Times New Roman" w:hAnsi="Times New Roman" w:cs="Times New Roman"/>
          <w:sz w:val="23"/>
          <w:szCs w:val="23"/>
        </w:rPr>
        <w:t xml:space="preserve"> position in the </w:t>
      </w:r>
      <w:r w:rsidR="006442CB" w:rsidRPr="00D127E9">
        <w:rPr>
          <w:rFonts w:ascii="Times New Roman" w:hAnsi="Times New Roman" w:cs="Times New Roman"/>
          <w:sz w:val="23"/>
          <w:szCs w:val="23"/>
        </w:rPr>
        <w:t>Department of ________</w:t>
      </w:r>
      <w:r w:rsidRPr="00D127E9">
        <w:rPr>
          <w:rFonts w:ascii="Times New Roman" w:hAnsi="Times New Roman" w:cs="Times New Roman"/>
          <w:sz w:val="23"/>
          <w:szCs w:val="23"/>
        </w:rPr>
        <w:t xml:space="preserve">, College of _________ </w:t>
      </w:r>
      <w:r w:rsidR="006442CB" w:rsidRPr="00D127E9">
        <w:rPr>
          <w:rFonts w:ascii="Times New Roman" w:hAnsi="Times New Roman" w:cs="Times New Roman"/>
          <w:sz w:val="23"/>
          <w:szCs w:val="23"/>
        </w:rPr>
        <w:t>at Oklahoma State University</w:t>
      </w:r>
      <w:r w:rsidRPr="00D127E9">
        <w:rPr>
          <w:rFonts w:ascii="Times New Roman" w:hAnsi="Times New Roman" w:cs="Times New Roman"/>
          <w:sz w:val="23"/>
          <w:szCs w:val="23"/>
        </w:rPr>
        <w:t xml:space="preserve">, effective </w:t>
      </w:r>
      <w:r w:rsidR="003B0665">
        <w:rPr>
          <w:rFonts w:ascii="Times New Roman" w:hAnsi="Times New Roman" w:cs="Times New Roman"/>
          <w:sz w:val="23"/>
          <w:szCs w:val="23"/>
        </w:rPr>
        <w:t>August 1</w:t>
      </w:r>
      <w:r w:rsidR="003762B8">
        <w:rPr>
          <w:rFonts w:ascii="Times New Roman" w:hAnsi="Times New Roman" w:cs="Times New Roman"/>
          <w:sz w:val="23"/>
          <w:szCs w:val="23"/>
        </w:rPr>
        <w:t>6</w:t>
      </w:r>
      <w:r w:rsidR="003B0665">
        <w:rPr>
          <w:rFonts w:ascii="Times New Roman" w:hAnsi="Times New Roman" w:cs="Times New Roman"/>
          <w:sz w:val="23"/>
          <w:szCs w:val="23"/>
        </w:rPr>
        <w:t>, 20</w:t>
      </w:r>
      <w:r w:rsidR="003762B8">
        <w:rPr>
          <w:rFonts w:ascii="Times New Roman" w:hAnsi="Times New Roman" w:cs="Times New Roman"/>
          <w:sz w:val="23"/>
          <w:szCs w:val="23"/>
        </w:rPr>
        <w:t>2</w:t>
      </w:r>
      <w:ins w:id="2" w:author="Reedy, Teresa L" w:date="2021-11-05T09:22:00Z">
        <w:r w:rsidR="00BB4DD9">
          <w:rPr>
            <w:rFonts w:ascii="Times New Roman" w:hAnsi="Times New Roman" w:cs="Times New Roman"/>
            <w:sz w:val="23"/>
            <w:szCs w:val="23"/>
          </w:rPr>
          <w:t>2</w:t>
        </w:r>
      </w:ins>
      <w:del w:id="3" w:author="Reedy, Teresa L" w:date="2021-11-05T09:22:00Z">
        <w:r w:rsidR="003762B8" w:rsidDel="00BB4DD9">
          <w:rPr>
            <w:rFonts w:ascii="Times New Roman" w:hAnsi="Times New Roman" w:cs="Times New Roman"/>
            <w:sz w:val="23"/>
            <w:szCs w:val="23"/>
          </w:rPr>
          <w:delText>1</w:delText>
        </w:r>
      </w:del>
      <w:r w:rsidRPr="00D127E9">
        <w:rPr>
          <w:rFonts w:ascii="Times New Roman" w:hAnsi="Times New Roman" w:cs="Times New Roman"/>
          <w:sz w:val="23"/>
          <w:szCs w:val="23"/>
        </w:rPr>
        <w:t>.</w:t>
      </w:r>
      <w:r w:rsidR="00991952">
        <w:rPr>
          <w:rFonts w:ascii="Times New Roman" w:hAnsi="Times New Roman" w:cs="Times New Roman"/>
          <w:sz w:val="23"/>
          <w:szCs w:val="23"/>
        </w:rPr>
        <w:t xml:space="preserve">  </w:t>
      </w:r>
      <w:r w:rsidRPr="00D127E9">
        <w:rPr>
          <w:rFonts w:ascii="Times New Roman" w:hAnsi="Times New Roman" w:cs="Times New Roman"/>
          <w:sz w:val="23"/>
          <w:szCs w:val="23"/>
        </w:rPr>
        <w:t xml:space="preserve">This appointment is subject to formal approval by the OSU Board of Regents, and we </w:t>
      </w:r>
      <w:r w:rsidR="009F622E">
        <w:rPr>
          <w:rFonts w:ascii="Times New Roman" w:hAnsi="Times New Roman" w:cs="Times New Roman"/>
          <w:sz w:val="23"/>
          <w:szCs w:val="23"/>
        </w:rPr>
        <w:t>intend</w:t>
      </w:r>
      <w:r w:rsidRPr="00D127E9">
        <w:rPr>
          <w:rFonts w:ascii="Times New Roman" w:hAnsi="Times New Roman" w:cs="Times New Roman"/>
          <w:sz w:val="23"/>
          <w:szCs w:val="23"/>
        </w:rPr>
        <w:t xml:space="preserve"> to present this action at the next schedul</w:t>
      </w:r>
      <w:r w:rsidR="009F622E">
        <w:rPr>
          <w:rFonts w:ascii="Times New Roman" w:hAnsi="Times New Roman" w:cs="Times New Roman"/>
          <w:sz w:val="23"/>
          <w:szCs w:val="23"/>
        </w:rPr>
        <w:t xml:space="preserve">ed meeting </w:t>
      </w:r>
      <w:r w:rsidRPr="00D127E9">
        <w:rPr>
          <w:rFonts w:ascii="Times New Roman" w:hAnsi="Times New Roman" w:cs="Times New Roman"/>
          <w:sz w:val="23"/>
          <w:szCs w:val="23"/>
        </w:rPr>
        <w:t xml:space="preserve">once your letter of acceptance is received.  </w:t>
      </w:r>
    </w:p>
    <w:p w14:paraId="116F63B8" w14:textId="77777777" w:rsidR="001973F4" w:rsidRPr="00D127E9" w:rsidRDefault="001973F4" w:rsidP="00184962">
      <w:pPr>
        <w:spacing w:after="0" w:line="240" w:lineRule="auto"/>
        <w:contextualSpacing/>
        <w:rPr>
          <w:rFonts w:ascii="Times New Roman" w:hAnsi="Times New Roman" w:cs="Times New Roman"/>
          <w:sz w:val="23"/>
          <w:szCs w:val="23"/>
        </w:rPr>
      </w:pPr>
    </w:p>
    <w:p w14:paraId="07D2112A" w14:textId="16AD4A96" w:rsidR="000440CE" w:rsidRDefault="006442CB" w:rsidP="00F97B9A">
      <w:pPr>
        <w:spacing w:after="0" w:line="240" w:lineRule="auto"/>
        <w:contextualSpacing/>
        <w:rPr>
          <w:rFonts w:ascii="Times New Roman" w:hAnsi="Times New Roman" w:cs="Times New Roman"/>
          <w:sz w:val="23"/>
          <w:szCs w:val="23"/>
        </w:rPr>
      </w:pPr>
      <w:r w:rsidRPr="00D127E9">
        <w:rPr>
          <w:rFonts w:ascii="Times New Roman" w:hAnsi="Times New Roman" w:cs="Times New Roman"/>
          <w:b/>
          <w:i/>
          <w:sz w:val="23"/>
          <w:szCs w:val="23"/>
        </w:rPr>
        <w:t xml:space="preserve">Salary and Benefits:  </w:t>
      </w:r>
      <w:r w:rsidR="00317BB0">
        <w:rPr>
          <w:rFonts w:ascii="Times New Roman" w:hAnsi="Times New Roman" w:cs="Times New Roman"/>
          <w:sz w:val="23"/>
          <w:szCs w:val="23"/>
        </w:rPr>
        <w:t xml:space="preserve">This tenured </w:t>
      </w:r>
      <w:r w:rsidRPr="00D127E9">
        <w:rPr>
          <w:rFonts w:ascii="Times New Roman" w:hAnsi="Times New Roman" w:cs="Times New Roman"/>
          <w:sz w:val="23"/>
          <w:szCs w:val="23"/>
        </w:rPr>
        <w:t>appointment carries an initial nine-month salary of $______</w:t>
      </w:r>
      <w:r w:rsidR="001973F4" w:rsidRPr="00D127E9">
        <w:rPr>
          <w:rFonts w:ascii="Times New Roman" w:hAnsi="Times New Roman" w:cs="Times New Roman"/>
          <w:sz w:val="23"/>
          <w:szCs w:val="23"/>
        </w:rPr>
        <w:t xml:space="preserve"> </w:t>
      </w:r>
      <w:r w:rsidRPr="00D127E9">
        <w:rPr>
          <w:rFonts w:ascii="Times New Roman" w:hAnsi="Times New Roman" w:cs="Times New Roman"/>
          <w:sz w:val="23"/>
          <w:szCs w:val="23"/>
        </w:rPr>
        <w:t xml:space="preserve">for the </w:t>
      </w:r>
      <w:r w:rsidR="003762B8">
        <w:rPr>
          <w:rFonts w:ascii="Times New Roman" w:hAnsi="Times New Roman" w:cs="Times New Roman"/>
          <w:sz w:val="23"/>
          <w:szCs w:val="23"/>
        </w:rPr>
        <w:t>202</w:t>
      </w:r>
      <w:ins w:id="4" w:author="Reedy, Teresa L" w:date="2021-11-05T09:48:00Z">
        <w:r w:rsidR="00D60EFC">
          <w:rPr>
            <w:rFonts w:ascii="Times New Roman" w:hAnsi="Times New Roman" w:cs="Times New Roman"/>
            <w:sz w:val="23"/>
            <w:szCs w:val="23"/>
          </w:rPr>
          <w:t>2</w:t>
        </w:r>
      </w:ins>
      <w:del w:id="5" w:author="Reedy, Teresa L" w:date="2021-11-05T09:48:00Z">
        <w:r w:rsidR="003762B8" w:rsidDel="00D60EFC">
          <w:rPr>
            <w:rFonts w:ascii="Times New Roman" w:hAnsi="Times New Roman" w:cs="Times New Roman"/>
            <w:sz w:val="23"/>
            <w:szCs w:val="23"/>
          </w:rPr>
          <w:delText>1</w:delText>
        </w:r>
      </w:del>
      <w:r w:rsidRPr="00D127E9">
        <w:rPr>
          <w:rFonts w:ascii="Times New Roman" w:hAnsi="Times New Roman" w:cs="Times New Roman"/>
          <w:sz w:val="23"/>
          <w:szCs w:val="23"/>
        </w:rPr>
        <w:t>-</w:t>
      </w:r>
      <w:r w:rsidR="003762B8">
        <w:rPr>
          <w:rFonts w:ascii="Times New Roman" w:hAnsi="Times New Roman" w:cs="Times New Roman"/>
          <w:sz w:val="23"/>
          <w:szCs w:val="23"/>
        </w:rPr>
        <w:t>202</w:t>
      </w:r>
      <w:ins w:id="6" w:author="Reedy, Teresa L" w:date="2021-11-05T09:49:00Z">
        <w:r w:rsidR="00D60EFC">
          <w:rPr>
            <w:rFonts w:ascii="Times New Roman" w:hAnsi="Times New Roman" w:cs="Times New Roman"/>
            <w:sz w:val="23"/>
            <w:szCs w:val="23"/>
          </w:rPr>
          <w:t>3</w:t>
        </w:r>
      </w:ins>
      <w:del w:id="7" w:author="Reedy, Teresa L" w:date="2021-11-05T09:49:00Z">
        <w:r w:rsidR="003762B8" w:rsidDel="00D60EFC">
          <w:rPr>
            <w:rFonts w:ascii="Times New Roman" w:hAnsi="Times New Roman" w:cs="Times New Roman"/>
            <w:sz w:val="23"/>
            <w:szCs w:val="23"/>
          </w:rPr>
          <w:delText>2</w:delText>
        </w:r>
      </w:del>
      <w:r w:rsidR="00B86A02" w:rsidRPr="00D127E9">
        <w:rPr>
          <w:rFonts w:ascii="Times New Roman" w:hAnsi="Times New Roman" w:cs="Times New Roman"/>
          <w:sz w:val="23"/>
          <w:szCs w:val="23"/>
        </w:rPr>
        <w:t xml:space="preserve"> </w:t>
      </w:r>
      <w:r w:rsidRPr="00D127E9">
        <w:rPr>
          <w:rFonts w:ascii="Times New Roman" w:hAnsi="Times New Roman" w:cs="Times New Roman"/>
          <w:sz w:val="23"/>
          <w:szCs w:val="23"/>
        </w:rPr>
        <w:t>academi</w:t>
      </w:r>
      <w:r w:rsidR="00317BB0">
        <w:rPr>
          <w:rFonts w:ascii="Times New Roman" w:hAnsi="Times New Roman" w:cs="Times New Roman"/>
          <w:sz w:val="23"/>
          <w:szCs w:val="23"/>
        </w:rPr>
        <w:t xml:space="preserve">c year.  </w:t>
      </w:r>
    </w:p>
    <w:p w14:paraId="4F7F2306" w14:textId="5B6F7179" w:rsidR="000440CE" w:rsidRDefault="000440CE" w:rsidP="00F97B9A">
      <w:pPr>
        <w:spacing w:after="0" w:line="240" w:lineRule="auto"/>
        <w:contextualSpacing/>
        <w:rPr>
          <w:rFonts w:ascii="Times New Roman" w:hAnsi="Times New Roman" w:cs="Times New Roman"/>
          <w:sz w:val="23"/>
          <w:szCs w:val="23"/>
        </w:rPr>
      </w:pPr>
    </w:p>
    <w:p w14:paraId="5D61160F" w14:textId="73114007" w:rsidR="000440CE" w:rsidRDefault="000440CE" w:rsidP="00F97B9A">
      <w:pPr>
        <w:spacing w:after="0" w:line="240" w:lineRule="auto"/>
        <w:contextualSpacing/>
        <w:rPr>
          <w:rFonts w:ascii="Times New Roman" w:hAnsi="Times New Roman" w:cs="Times New Roman"/>
          <w:sz w:val="23"/>
          <w:szCs w:val="23"/>
        </w:rPr>
      </w:pPr>
      <w:r>
        <w:rPr>
          <w:rFonts w:ascii="Times New Roman" w:hAnsi="Times New Roman" w:cs="Times New Roman"/>
          <w:sz w:val="23"/>
          <w:szCs w:val="23"/>
        </w:rPr>
        <w:t>You are also offered the endowed endowed chair position entitled the “xxxxx xxxxx xxxxx”</w:t>
      </w:r>
      <w:r w:rsidR="00991952">
        <w:rPr>
          <w:rFonts w:ascii="Times New Roman" w:hAnsi="Times New Roman" w:cs="Times New Roman"/>
          <w:sz w:val="23"/>
          <w:szCs w:val="23"/>
        </w:rPr>
        <w:t>. This includes a $10,000</w:t>
      </w:r>
      <w:r>
        <w:rPr>
          <w:rFonts w:ascii="Times New Roman" w:hAnsi="Times New Roman" w:cs="Times New Roman"/>
          <w:sz w:val="23"/>
          <w:szCs w:val="23"/>
        </w:rPr>
        <w:t xml:space="preserve"> per academic year salary increment over your base salary, and depending on the investment markets, provides approximately $xx,xxx per year for your expenditures as the xxxxx xxxx Chair.  Given the stipulations of this endowment, you would be reviewed annually for performance, and the endowed position is offered as a three year term appointment with the opportunity for reappointment dependent upon performance.</w:t>
      </w:r>
    </w:p>
    <w:p w14:paraId="37AB801F" w14:textId="495EF942" w:rsidR="000440CE" w:rsidRDefault="000440CE" w:rsidP="00F97B9A">
      <w:pPr>
        <w:spacing w:after="0" w:line="240" w:lineRule="auto"/>
        <w:contextualSpacing/>
        <w:rPr>
          <w:rFonts w:ascii="Times New Roman" w:hAnsi="Times New Roman" w:cs="Times New Roman"/>
          <w:sz w:val="23"/>
          <w:szCs w:val="23"/>
        </w:rPr>
      </w:pPr>
    </w:p>
    <w:p w14:paraId="5B8D2434" w14:textId="435A0A4A" w:rsidR="000440CE" w:rsidRDefault="000440CE" w:rsidP="00F97B9A">
      <w:pPr>
        <w:spacing w:after="0" w:line="240" w:lineRule="auto"/>
        <w:contextualSpacing/>
        <w:rPr>
          <w:rFonts w:ascii="Times New Roman" w:hAnsi="Times New Roman" w:cs="Times New Roman"/>
          <w:sz w:val="23"/>
          <w:szCs w:val="23"/>
        </w:rPr>
      </w:pPr>
      <w:r>
        <w:rPr>
          <w:rFonts w:ascii="Times New Roman" w:hAnsi="Times New Roman" w:cs="Times New Roman"/>
          <w:sz w:val="23"/>
          <w:szCs w:val="23"/>
        </w:rPr>
        <w:t>When your base salary is combined with the endowed chair position, your salary would be $</w:t>
      </w:r>
      <w:r w:rsidR="00991952">
        <w:rPr>
          <w:rFonts w:ascii="Times New Roman" w:hAnsi="Times New Roman" w:cs="Times New Roman"/>
          <w:sz w:val="23"/>
          <w:szCs w:val="23"/>
        </w:rPr>
        <w:t>xxx,xxx annually.  Should the endowed chair position b</w:t>
      </w:r>
      <w:r w:rsidR="003762B8">
        <w:rPr>
          <w:rFonts w:ascii="Times New Roman" w:hAnsi="Times New Roman" w:cs="Times New Roman"/>
          <w:sz w:val="23"/>
          <w:szCs w:val="23"/>
        </w:rPr>
        <w:t xml:space="preserve">e removed, the $10,000 endowed </w:t>
      </w:r>
      <w:r w:rsidR="00991952">
        <w:rPr>
          <w:rFonts w:ascii="Times New Roman" w:hAnsi="Times New Roman" w:cs="Times New Roman"/>
          <w:sz w:val="23"/>
          <w:szCs w:val="23"/>
        </w:rPr>
        <w:t>chair increment would be removed.</w:t>
      </w:r>
    </w:p>
    <w:p w14:paraId="2E75E37E" w14:textId="77777777" w:rsidR="000440CE" w:rsidRDefault="000440CE" w:rsidP="00F97B9A">
      <w:pPr>
        <w:spacing w:after="0" w:line="240" w:lineRule="auto"/>
        <w:contextualSpacing/>
        <w:rPr>
          <w:rFonts w:ascii="Times New Roman" w:hAnsi="Times New Roman" w:cs="Times New Roman"/>
          <w:sz w:val="23"/>
          <w:szCs w:val="23"/>
        </w:rPr>
      </w:pPr>
    </w:p>
    <w:p w14:paraId="49CCE7A4" w14:textId="1661E95C" w:rsidR="00F97B9A" w:rsidRPr="00D127E9" w:rsidRDefault="000440CE" w:rsidP="00F97B9A">
      <w:pPr>
        <w:spacing w:after="0" w:line="240" w:lineRule="auto"/>
        <w:contextualSpacing/>
        <w:rPr>
          <w:rFonts w:ascii="Times New Roman" w:hAnsi="Times New Roman" w:cs="Times New Roman"/>
          <w:sz w:val="23"/>
          <w:szCs w:val="23"/>
        </w:rPr>
      </w:pPr>
      <w:r>
        <w:rPr>
          <w:rFonts w:ascii="Times New Roman" w:hAnsi="Times New Roman" w:cs="Times New Roman"/>
          <w:sz w:val="23"/>
          <w:szCs w:val="23"/>
        </w:rPr>
        <w:t>The appointment</w:t>
      </w:r>
      <w:r w:rsidR="006442CB" w:rsidRPr="00D127E9">
        <w:rPr>
          <w:rFonts w:ascii="Times New Roman" w:hAnsi="Times New Roman" w:cs="Times New Roman"/>
          <w:sz w:val="23"/>
          <w:szCs w:val="23"/>
        </w:rPr>
        <w:t xml:space="preserve"> is subject </w:t>
      </w:r>
      <w:r w:rsidR="00771B1C" w:rsidRPr="00D127E9">
        <w:rPr>
          <w:rFonts w:ascii="Times New Roman" w:hAnsi="Times New Roman" w:cs="Times New Roman"/>
          <w:sz w:val="23"/>
          <w:szCs w:val="23"/>
        </w:rPr>
        <w:t>to your ability to furnish appropriate documentation in accordance with federal and state labor laws, contingent upon the results of background screening</w:t>
      </w:r>
      <w:r w:rsidR="00771B1C">
        <w:rPr>
          <w:rFonts w:ascii="Times New Roman" w:hAnsi="Times New Roman" w:cs="Times New Roman"/>
          <w:sz w:val="23"/>
          <w:szCs w:val="23"/>
        </w:rPr>
        <w:t xml:space="preserve"> and verification of academic credentials</w:t>
      </w:r>
      <w:r w:rsidR="00771B1C" w:rsidRPr="00D127E9">
        <w:rPr>
          <w:rFonts w:ascii="Times New Roman" w:hAnsi="Times New Roman" w:cs="Times New Roman"/>
          <w:sz w:val="23"/>
          <w:szCs w:val="23"/>
        </w:rPr>
        <w:t xml:space="preserve"> as required by OSU</w:t>
      </w:r>
      <w:r w:rsidR="00771B1C">
        <w:rPr>
          <w:rFonts w:ascii="Times New Roman" w:hAnsi="Times New Roman" w:cs="Times New Roman"/>
          <w:sz w:val="23"/>
          <w:szCs w:val="23"/>
        </w:rPr>
        <w:t xml:space="preserve">.  </w:t>
      </w:r>
      <w:r w:rsidR="00F97B9A">
        <w:rPr>
          <w:rFonts w:ascii="Times New Roman" w:hAnsi="Times New Roman" w:cs="Times New Roman"/>
          <w:sz w:val="23"/>
          <w:szCs w:val="23"/>
        </w:rPr>
        <w:t xml:space="preserve">As part of the background check, you will receive an e-mail from Truescreen (identified as </w:t>
      </w:r>
      <w:hyperlink r:id="rId8" w:history="1">
        <w:r w:rsidR="00F97B9A" w:rsidRPr="00B5099C">
          <w:rPr>
            <w:rStyle w:val="Hyperlink"/>
            <w:rFonts w:ascii="Times New Roman" w:hAnsi="Times New Roman" w:cs="Times New Roman"/>
            <w:sz w:val="23"/>
            <w:szCs w:val="23"/>
          </w:rPr>
          <w:t>applicationstation@truescreen.com</w:t>
        </w:r>
      </w:hyperlink>
      <w:r w:rsidR="00F97B9A">
        <w:rPr>
          <w:rFonts w:ascii="Times New Roman" w:hAnsi="Times New Roman" w:cs="Times New Roman"/>
          <w:sz w:val="23"/>
          <w:szCs w:val="23"/>
        </w:rPr>
        <w:t xml:space="preserve"> ) and you will need to follow the instructions provided to assist with the completion of the process.  Please note that the vendor, Truescreen, will provide a ten-day window for the background checks to be completed and after ten days, the request will be cancelled.</w:t>
      </w:r>
    </w:p>
    <w:p w14:paraId="3EF789F3" w14:textId="463A68A2" w:rsidR="00771B1C" w:rsidRPr="00D127E9" w:rsidRDefault="00771B1C" w:rsidP="00771B1C">
      <w:pPr>
        <w:spacing w:after="0" w:line="240" w:lineRule="auto"/>
        <w:contextualSpacing/>
        <w:rPr>
          <w:rFonts w:ascii="Times New Roman" w:hAnsi="Times New Roman" w:cs="Times New Roman"/>
          <w:sz w:val="23"/>
          <w:szCs w:val="23"/>
        </w:rPr>
      </w:pPr>
    </w:p>
    <w:p w14:paraId="397407EB" w14:textId="13D1DEDC" w:rsidR="00AC1737" w:rsidRPr="00D127E9" w:rsidRDefault="00D73243" w:rsidP="00184962">
      <w:pPr>
        <w:spacing w:after="0" w:line="240" w:lineRule="auto"/>
        <w:contextualSpacing/>
        <w:rPr>
          <w:rFonts w:ascii="Times New Roman" w:hAnsi="Times New Roman" w:cs="Times New Roman"/>
          <w:sz w:val="23"/>
          <w:szCs w:val="23"/>
        </w:rPr>
      </w:pPr>
      <w:r w:rsidRPr="00D127E9">
        <w:rPr>
          <w:rFonts w:ascii="Times New Roman" w:hAnsi="Times New Roman" w:cs="Times New Roman"/>
          <w:sz w:val="23"/>
          <w:szCs w:val="23"/>
        </w:rPr>
        <w:t xml:space="preserve">As indicated during the interview process, eligible OSU faculty have </w:t>
      </w:r>
      <w:r w:rsidR="00753639">
        <w:rPr>
          <w:rFonts w:ascii="Times New Roman" w:hAnsi="Times New Roman" w:cs="Times New Roman"/>
          <w:sz w:val="23"/>
          <w:szCs w:val="23"/>
        </w:rPr>
        <w:t>3</w:t>
      </w:r>
      <w:r w:rsidRPr="00D127E9">
        <w:rPr>
          <w:rFonts w:ascii="Times New Roman" w:hAnsi="Times New Roman" w:cs="Times New Roman"/>
          <w:sz w:val="23"/>
          <w:szCs w:val="23"/>
        </w:rPr>
        <w:t xml:space="preserve">0 days from their hire date to make a one-time irrevocable election to join either the Oklahoma Teachers Retirement System (OTRS) or the OSU Alternate Retirement Plan (ARP).  </w:t>
      </w:r>
      <w:r w:rsidR="002E3A0B" w:rsidRPr="00D127E9">
        <w:rPr>
          <w:rFonts w:ascii="Times New Roman" w:hAnsi="Times New Roman" w:cs="Times New Roman"/>
          <w:sz w:val="23"/>
          <w:szCs w:val="23"/>
        </w:rPr>
        <w:t>If no election is made, new employees are default enrolled in OTRS.</w:t>
      </w:r>
      <w:r w:rsidR="002E3A0B">
        <w:rPr>
          <w:rFonts w:ascii="Times New Roman" w:hAnsi="Times New Roman" w:cs="Times New Roman"/>
          <w:sz w:val="23"/>
          <w:szCs w:val="23"/>
        </w:rPr>
        <w:t xml:space="preserve">  </w:t>
      </w:r>
      <w:r w:rsidRPr="00D127E9">
        <w:rPr>
          <w:rFonts w:ascii="Times New Roman" w:hAnsi="Times New Roman" w:cs="Times New Roman"/>
          <w:sz w:val="23"/>
          <w:szCs w:val="23"/>
        </w:rPr>
        <w:t xml:space="preserve">Information will be provided during the benefits enrollment meeting to assist with the decision concerning which retirement plan would best meet your retirement needs.  Benefits are described on the OSU Human Resources webpage at </w:t>
      </w:r>
      <w:hyperlink r:id="rId9" w:history="1">
        <w:r w:rsidRPr="00D127E9">
          <w:rPr>
            <w:rStyle w:val="Hyperlink"/>
            <w:rFonts w:ascii="Times New Roman" w:hAnsi="Times New Roman" w:cs="Times New Roman"/>
            <w:sz w:val="23"/>
            <w:szCs w:val="23"/>
          </w:rPr>
          <w:t>http://hr.okstate.edu/</w:t>
        </w:r>
      </w:hyperlink>
      <w:r w:rsidRPr="00D127E9">
        <w:rPr>
          <w:rFonts w:ascii="Times New Roman" w:hAnsi="Times New Roman" w:cs="Times New Roman"/>
          <w:sz w:val="23"/>
          <w:szCs w:val="23"/>
        </w:rPr>
        <w:t xml:space="preserve"> and questions can be clarified by calling </w:t>
      </w:r>
      <w:r w:rsidR="006A3939">
        <w:rPr>
          <w:rFonts w:ascii="Times New Roman" w:hAnsi="Times New Roman" w:cs="Times New Roman"/>
          <w:sz w:val="23"/>
          <w:szCs w:val="23"/>
        </w:rPr>
        <w:t>OSU Benefits</w:t>
      </w:r>
      <w:r w:rsidRPr="00D127E9">
        <w:rPr>
          <w:rFonts w:ascii="Times New Roman" w:hAnsi="Times New Roman" w:cs="Times New Roman"/>
          <w:sz w:val="23"/>
          <w:szCs w:val="23"/>
        </w:rPr>
        <w:t xml:space="preserve"> at 405-744-5449 or by email at </w:t>
      </w:r>
      <w:hyperlink r:id="rId10" w:history="1">
        <w:r w:rsidR="003D6086" w:rsidRPr="005649E9">
          <w:rPr>
            <w:rStyle w:val="Hyperlink"/>
            <w:rFonts w:ascii="Times New Roman" w:hAnsi="Times New Roman" w:cs="Times New Roman"/>
            <w:sz w:val="23"/>
            <w:szCs w:val="23"/>
          </w:rPr>
          <w:t>osu-benefits@okstate.edu</w:t>
        </w:r>
      </w:hyperlink>
      <w:r w:rsidRPr="00D127E9">
        <w:rPr>
          <w:rFonts w:ascii="Times New Roman" w:hAnsi="Times New Roman" w:cs="Times New Roman"/>
          <w:sz w:val="23"/>
          <w:szCs w:val="23"/>
        </w:rPr>
        <w:t xml:space="preserve">.  </w:t>
      </w:r>
    </w:p>
    <w:p w14:paraId="336097A4" w14:textId="2B4BE5E4" w:rsidR="00D73243" w:rsidRDefault="00D73243" w:rsidP="00184962">
      <w:pPr>
        <w:spacing w:after="0" w:line="240" w:lineRule="auto"/>
        <w:contextualSpacing/>
        <w:rPr>
          <w:ins w:id="8" w:author="Reedy, Teresa L" w:date="2021-11-05T09:49:00Z"/>
          <w:rFonts w:ascii="Times New Roman" w:hAnsi="Times New Roman" w:cs="Times New Roman"/>
          <w:sz w:val="23"/>
          <w:szCs w:val="23"/>
        </w:rPr>
      </w:pPr>
    </w:p>
    <w:p w14:paraId="039DE2EE" w14:textId="77777777" w:rsidR="00EA4398" w:rsidRPr="0041489C" w:rsidRDefault="00EA4398" w:rsidP="00EA4398">
      <w:pPr>
        <w:spacing w:after="0" w:line="240" w:lineRule="auto"/>
        <w:ind w:hanging="3"/>
        <w:jc w:val="both"/>
        <w:rPr>
          <w:ins w:id="9" w:author="Reedy, Teresa L" w:date="2022-01-31T16:53:00Z"/>
          <w:rFonts w:ascii="Times New Roman" w:eastAsia="Times New Roman" w:hAnsi="Times New Roman" w:cs="Times New Roman"/>
          <w:sz w:val="23"/>
          <w:szCs w:val="23"/>
        </w:rPr>
      </w:pPr>
      <w:bookmarkStart w:id="10" w:name="_Hlk86210530"/>
      <w:ins w:id="11" w:author="Reedy, Teresa L" w:date="2022-01-31T16:53:00Z">
        <w:r w:rsidRPr="0041489C">
          <w:rPr>
            <w:rFonts w:ascii="Times New Roman" w:eastAsia="Times New Roman" w:hAnsi="Times New Roman" w:cs="Times New Roman"/>
            <w:sz w:val="23"/>
            <w:szCs w:val="23"/>
          </w:rPr>
          <w:t>On December 7, 2021, a federal judge temporarily blocked the implementation of the federal contractor vaccination mandate and its associated guidance. Following the injunction, Oklahoma State University has, consistent with applicable law, paused the vaccination mandate. Please be aware this injunction may be lifted later and will require all employees to be fully vaccinated or receive an approved accommodation as a condition of employment.</w:t>
        </w:r>
        <w:bookmarkEnd w:id="10"/>
      </w:ins>
    </w:p>
    <w:p w14:paraId="19BF2ACE" w14:textId="1DE5B889" w:rsidR="00D60EFC" w:rsidRDefault="00D60EFC" w:rsidP="00184962">
      <w:pPr>
        <w:spacing w:after="0" w:line="240" w:lineRule="auto"/>
        <w:contextualSpacing/>
        <w:rPr>
          <w:ins w:id="12" w:author="Reedy, Teresa L" w:date="2021-11-05T09:49:00Z"/>
          <w:rFonts w:ascii="Times New Roman" w:hAnsi="Times New Roman" w:cs="Times New Roman"/>
          <w:sz w:val="23"/>
          <w:szCs w:val="23"/>
        </w:rPr>
      </w:pPr>
      <w:bookmarkStart w:id="13" w:name="_GoBack"/>
      <w:bookmarkEnd w:id="13"/>
    </w:p>
    <w:p w14:paraId="2347F4FE" w14:textId="77777777" w:rsidR="00D60EFC" w:rsidRPr="00D127E9" w:rsidRDefault="00D60EFC" w:rsidP="00184962">
      <w:pPr>
        <w:spacing w:after="0" w:line="240" w:lineRule="auto"/>
        <w:contextualSpacing/>
        <w:rPr>
          <w:rFonts w:ascii="Times New Roman" w:hAnsi="Times New Roman" w:cs="Times New Roman"/>
          <w:sz w:val="23"/>
          <w:szCs w:val="23"/>
        </w:rPr>
      </w:pPr>
    </w:p>
    <w:p w14:paraId="1BA63D2E" w14:textId="77777777" w:rsidR="003A35FB" w:rsidRPr="00AA2A74" w:rsidRDefault="003A35FB" w:rsidP="003A35FB">
      <w:pPr>
        <w:spacing w:after="0" w:line="240" w:lineRule="auto"/>
        <w:contextualSpacing/>
        <w:jc w:val="both"/>
        <w:rPr>
          <w:rFonts w:ascii="Times New Roman" w:hAnsi="Times New Roman" w:cs="Times New Roman"/>
          <w:sz w:val="23"/>
          <w:szCs w:val="23"/>
        </w:rPr>
      </w:pPr>
      <w:r w:rsidRPr="00AA2A74">
        <w:rPr>
          <w:rFonts w:ascii="Times New Roman" w:hAnsi="Times New Roman" w:cs="Times New Roman"/>
          <w:sz w:val="23"/>
          <w:szCs w:val="23"/>
        </w:rPr>
        <w:t xml:space="preserve">At some future point you may wish to elect a salary deferral, which authorizes Payroll Services to spread your 9 month salary over 12 months.  Details for this </w:t>
      </w:r>
      <w:r w:rsidRPr="00AA2A74">
        <w:rPr>
          <w:rFonts w:ascii="Times New Roman" w:hAnsi="Times New Roman" w:cs="Times New Roman"/>
          <w:color w:val="000000"/>
          <w:sz w:val="23"/>
          <w:szCs w:val="23"/>
        </w:rPr>
        <w:t xml:space="preserve">Salary Deferral/Payback Program can be found on the </w:t>
      </w:r>
      <w:hyperlink r:id="rId11" w:history="1">
        <w:r w:rsidRPr="00AA2A74">
          <w:rPr>
            <w:rStyle w:val="Hyperlink"/>
            <w:rFonts w:ascii="Times New Roman" w:hAnsi="Times New Roman" w:cs="Times New Roman"/>
            <w:sz w:val="23"/>
            <w:szCs w:val="23"/>
          </w:rPr>
          <w:t>Payroll Services site</w:t>
        </w:r>
      </w:hyperlink>
      <w:r w:rsidRPr="00AA2A74">
        <w:rPr>
          <w:rFonts w:ascii="Times New Roman" w:hAnsi="Times New Roman" w:cs="Times New Roman"/>
          <w:color w:val="000000"/>
          <w:sz w:val="23"/>
          <w:szCs w:val="23"/>
        </w:rPr>
        <w:t xml:space="preserve">.  </w:t>
      </w:r>
      <w:r w:rsidRPr="00AA2A74">
        <w:rPr>
          <w:rFonts w:ascii="Times New Roman" w:hAnsi="Times New Roman" w:cs="Times New Roman"/>
          <w:sz w:val="23"/>
          <w:szCs w:val="23"/>
        </w:rPr>
        <w:t>Your signature is required on the deferral form to make such a change since the default option is to pay you over 9 months.</w:t>
      </w:r>
    </w:p>
    <w:p w14:paraId="5385D5F1" w14:textId="77777777" w:rsidR="001973F4" w:rsidRPr="00AA2A74" w:rsidRDefault="001973F4" w:rsidP="00184962">
      <w:pPr>
        <w:spacing w:after="0" w:line="240" w:lineRule="auto"/>
        <w:contextualSpacing/>
        <w:rPr>
          <w:rFonts w:ascii="Times New Roman" w:hAnsi="Times New Roman" w:cs="Times New Roman"/>
          <w:sz w:val="23"/>
          <w:szCs w:val="23"/>
        </w:rPr>
      </w:pPr>
    </w:p>
    <w:p w14:paraId="506D5C49" w14:textId="77777777" w:rsidR="006442CB" w:rsidRPr="00D127E9" w:rsidRDefault="006442CB" w:rsidP="00184962">
      <w:pPr>
        <w:spacing w:after="0" w:line="240" w:lineRule="auto"/>
        <w:contextualSpacing/>
        <w:rPr>
          <w:rFonts w:ascii="Times New Roman" w:hAnsi="Times New Roman" w:cs="Times New Roman"/>
          <w:sz w:val="23"/>
          <w:szCs w:val="23"/>
        </w:rPr>
      </w:pPr>
      <w:r w:rsidRPr="00AA2A74">
        <w:rPr>
          <w:rFonts w:ascii="Times New Roman" w:hAnsi="Times New Roman" w:cs="Times New Roman"/>
          <w:b/>
          <w:i/>
          <w:sz w:val="23"/>
          <w:szCs w:val="23"/>
        </w:rPr>
        <w:t xml:space="preserve">Duties:  </w:t>
      </w:r>
      <w:r w:rsidRPr="00AA2A74">
        <w:rPr>
          <w:rFonts w:ascii="Times New Roman" w:hAnsi="Times New Roman" w:cs="Times New Roman"/>
          <w:sz w:val="23"/>
          <w:szCs w:val="23"/>
        </w:rPr>
        <w:t>The Department expects all faculty members to be active in teaching, research, and service.  Reappointments, tenure, and promotion decisions will be based on the successful performance of</w:t>
      </w:r>
      <w:r w:rsidRPr="00D127E9">
        <w:rPr>
          <w:rFonts w:ascii="Times New Roman" w:hAnsi="Times New Roman" w:cs="Times New Roman"/>
          <w:sz w:val="23"/>
          <w:szCs w:val="23"/>
        </w:rPr>
        <w:t xml:space="preserve"> these responsibilities.  Specific expectations are described in the de</w:t>
      </w:r>
      <w:r w:rsidR="00493AE1">
        <w:rPr>
          <w:rFonts w:ascii="Times New Roman" w:hAnsi="Times New Roman" w:cs="Times New Roman"/>
          <w:sz w:val="23"/>
          <w:szCs w:val="23"/>
        </w:rPr>
        <w:t xml:space="preserve">partment’s tenure and promotion </w:t>
      </w:r>
      <w:r w:rsidRPr="00D127E9">
        <w:rPr>
          <w:rFonts w:ascii="Times New Roman" w:hAnsi="Times New Roman" w:cs="Times New Roman"/>
          <w:sz w:val="23"/>
          <w:szCs w:val="23"/>
        </w:rPr>
        <w:t>document.</w:t>
      </w:r>
    </w:p>
    <w:p w14:paraId="0E7A3F47" w14:textId="77777777" w:rsidR="006442CB" w:rsidRPr="00603596" w:rsidRDefault="006442CB" w:rsidP="00184962">
      <w:pPr>
        <w:pStyle w:val="ListParagraph"/>
        <w:numPr>
          <w:ilvl w:val="0"/>
          <w:numId w:val="1"/>
        </w:numPr>
        <w:spacing w:after="0" w:line="240" w:lineRule="auto"/>
        <w:jc w:val="both"/>
        <w:rPr>
          <w:rFonts w:ascii="Times New Roman" w:hAnsi="Times New Roman" w:cs="Times New Roman"/>
          <w:sz w:val="23"/>
          <w:szCs w:val="23"/>
        </w:rPr>
      </w:pPr>
      <w:r w:rsidRPr="00603596">
        <w:rPr>
          <w:rFonts w:ascii="Times New Roman" w:hAnsi="Times New Roman" w:cs="Times New Roman"/>
          <w:i/>
          <w:sz w:val="23"/>
          <w:szCs w:val="23"/>
        </w:rPr>
        <w:t xml:space="preserve">Teaching:  </w:t>
      </w:r>
      <w:r w:rsidR="00603596" w:rsidRPr="00603596">
        <w:rPr>
          <w:rFonts w:ascii="Times New Roman" w:hAnsi="Times New Roman" w:cs="Times New Roman"/>
          <w:sz w:val="23"/>
          <w:szCs w:val="23"/>
        </w:rPr>
        <w:t xml:space="preserve">Your overall workload includes a teaching expectation of ___courses per semester, although this may vary on a temporary basis due to extenuating departmental need or unusually high research or service assignments.  The Department takes great pride in the quality of its teaching program.  (Optional:  Your primary teaching and advising responsibilities will be on the OSU-Stillwater campus, and your duties may include expectations of distance education preparation and delivery, as well as teaching on occasion at the OSU-Tulsa campus.)  </w:t>
      </w:r>
    </w:p>
    <w:p w14:paraId="02DA49B5" w14:textId="77777777" w:rsidR="00603596" w:rsidRPr="00603596" w:rsidRDefault="00603596" w:rsidP="00603596">
      <w:pPr>
        <w:pStyle w:val="ListParagraph"/>
        <w:numPr>
          <w:ilvl w:val="0"/>
          <w:numId w:val="1"/>
        </w:numPr>
        <w:spacing w:line="240" w:lineRule="auto"/>
        <w:jc w:val="both"/>
        <w:rPr>
          <w:rFonts w:ascii="Times New Roman" w:eastAsia="Calibri" w:hAnsi="Times New Roman" w:cs="Times New Roman"/>
          <w:sz w:val="23"/>
          <w:szCs w:val="23"/>
        </w:rPr>
      </w:pPr>
      <w:r w:rsidRPr="00603596">
        <w:rPr>
          <w:rFonts w:ascii="Times New Roman" w:hAnsi="Times New Roman" w:cs="Times New Roman"/>
          <w:i/>
          <w:sz w:val="23"/>
          <w:szCs w:val="23"/>
        </w:rPr>
        <w:t>Research</w:t>
      </w:r>
      <w:r w:rsidRPr="008E39A2">
        <w:rPr>
          <w:rFonts w:ascii="Times New Roman" w:hAnsi="Times New Roman" w:cs="Times New Roman"/>
          <w:i/>
          <w:sz w:val="24"/>
          <w:szCs w:val="24"/>
        </w:rPr>
        <w:t xml:space="preserve">:  </w:t>
      </w:r>
      <w:r w:rsidRPr="00603596">
        <w:rPr>
          <w:rFonts w:ascii="Times New Roman" w:hAnsi="Times New Roman" w:cs="Times New Roman"/>
          <w:sz w:val="23"/>
          <w:szCs w:val="23"/>
        </w:rPr>
        <w:t>As a part of your overall workload, you are expected to establish and maintain a robust program of scholarship.  Expectations of scholarly work are detailed in the departmental document attached.  (</w:t>
      </w:r>
      <w:r w:rsidRPr="00603596">
        <w:rPr>
          <w:rFonts w:ascii="Times New Roman" w:eastAsia="Calibri" w:hAnsi="Times New Roman" w:cs="Times New Roman"/>
          <w:i/>
          <w:iCs/>
          <w:sz w:val="23"/>
          <w:szCs w:val="23"/>
        </w:rPr>
        <w:t>If appropriate to the position, insert the following statement for faculty being provided laboratory space.)</w:t>
      </w:r>
      <w:r w:rsidRPr="00603596">
        <w:rPr>
          <w:rFonts w:ascii="Times New Roman" w:eastAsia="Calibri" w:hAnsi="Times New Roman" w:cs="Times New Roman"/>
          <w:sz w:val="23"/>
          <w:szCs w:val="23"/>
        </w:rPr>
        <w:t xml:space="preserve">  You will be provided laboratory space for your research program as an investment by the university; post-tenure you are expected to maintain a competitive research program to justify continued use of the laboratory space.</w:t>
      </w:r>
    </w:p>
    <w:p w14:paraId="0B4A601A" w14:textId="77777777" w:rsidR="00603596" w:rsidRPr="00603596" w:rsidRDefault="00603596" w:rsidP="00603596">
      <w:pPr>
        <w:pStyle w:val="ListParagraph"/>
        <w:numPr>
          <w:ilvl w:val="0"/>
          <w:numId w:val="1"/>
        </w:numPr>
        <w:spacing w:after="0" w:line="240" w:lineRule="auto"/>
        <w:jc w:val="both"/>
        <w:rPr>
          <w:rFonts w:ascii="Times New Roman" w:hAnsi="Times New Roman" w:cs="Times New Roman"/>
          <w:sz w:val="23"/>
          <w:szCs w:val="23"/>
        </w:rPr>
      </w:pPr>
      <w:r w:rsidRPr="00603596">
        <w:rPr>
          <w:rFonts w:ascii="Times New Roman" w:hAnsi="Times New Roman" w:cs="Times New Roman"/>
          <w:i/>
          <w:sz w:val="23"/>
          <w:szCs w:val="23"/>
        </w:rPr>
        <w:t>Service:</w:t>
      </w:r>
      <w:r w:rsidRPr="00603596">
        <w:rPr>
          <w:rFonts w:ascii="Times New Roman" w:hAnsi="Times New Roman" w:cs="Times New Roman"/>
          <w:sz w:val="23"/>
          <w:szCs w:val="23"/>
        </w:rPr>
        <w:t xml:space="preserve">  We are confident that you will be actively involved in the life of the department as well as in professional organizations.  You will be expected to serve on departmental committees, attend faculty meetings, aid in recruiting high-quality students, and take part in departmental activities.</w:t>
      </w:r>
    </w:p>
    <w:p w14:paraId="3F557387" w14:textId="77777777" w:rsidR="00153939" w:rsidRPr="00D127E9" w:rsidRDefault="00153939" w:rsidP="00603596">
      <w:pPr>
        <w:spacing w:line="240" w:lineRule="auto"/>
        <w:contextualSpacing/>
        <w:rPr>
          <w:rFonts w:ascii="Times New Roman" w:hAnsi="Times New Roman" w:cs="Times New Roman"/>
          <w:sz w:val="23"/>
          <w:szCs w:val="23"/>
        </w:rPr>
      </w:pPr>
    </w:p>
    <w:p w14:paraId="7DEF0E53" w14:textId="77777777" w:rsidR="00F60AB2" w:rsidRPr="00184962" w:rsidRDefault="00F60AB2" w:rsidP="0080184A">
      <w:pPr>
        <w:spacing w:after="0" w:line="240" w:lineRule="auto"/>
        <w:contextualSpacing/>
        <w:rPr>
          <w:rFonts w:ascii="Times New Roman" w:hAnsi="Times New Roman" w:cs="Times New Roman"/>
          <w:sz w:val="23"/>
          <w:szCs w:val="23"/>
        </w:rPr>
      </w:pPr>
    </w:p>
    <w:p w14:paraId="570584DB" w14:textId="107A3CD6" w:rsidR="006442CB" w:rsidRPr="00D127E9" w:rsidRDefault="006442CB" w:rsidP="0080184A">
      <w:pPr>
        <w:spacing w:after="0" w:line="240" w:lineRule="auto"/>
        <w:contextualSpacing/>
        <w:rPr>
          <w:rFonts w:ascii="Times New Roman" w:hAnsi="Times New Roman" w:cs="Times New Roman"/>
          <w:sz w:val="23"/>
          <w:szCs w:val="23"/>
        </w:rPr>
      </w:pPr>
      <w:r w:rsidRPr="00D127E9">
        <w:rPr>
          <w:rFonts w:ascii="Times New Roman" w:hAnsi="Times New Roman" w:cs="Times New Roman"/>
          <w:b/>
          <w:i/>
          <w:sz w:val="23"/>
          <w:szCs w:val="23"/>
        </w:rPr>
        <w:t xml:space="preserve">Start-up Funding:  </w:t>
      </w:r>
      <w:r w:rsidR="00EF31B9">
        <w:rPr>
          <w:rFonts w:ascii="Times New Roman" w:hAnsi="Times New Roman" w:cs="Times New Roman"/>
          <w:sz w:val="23"/>
          <w:szCs w:val="23"/>
        </w:rPr>
        <w:t>Research start-up funds are an investment in your success and are designed to help you launch your research program at OSU.  As part of your start-up package, start-up funding in the amount of $_____ will be made available to you.</w:t>
      </w:r>
      <w:r w:rsidRPr="00D127E9">
        <w:rPr>
          <w:rFonts w:ascii="Times New Roman" w:hAnsi="Times New Roman" w:cs="Times New Roman"/>
          <w:sz w:val="23"/>
          <w:szCs w:val="23"/>
        </w:rPr>
        <w:t xml:space="preserve">  </w:t>
      </w:r>
      <w:r w:rsidRPr="00D127E9">
        <w:rPr>
          <w:rFonts w:ascii="Times New Roman" w:hAnsi="Times New Roman" w:cs="Times New Roman"/>
          <w:i/>
          <w:sz w:val="23"/>
          <w:szCs w:val="23"/>
        </w:rPr>
        <w:t>(</w:t>
      </w:r>
      <w:r w:rsidR="005513B1">
        <w:rPr>
          <w:rFonts w:ascii="Times New Roman" w:hAnsi="Times New Roman" w:cs="Times New Roman"/>
          <w:i/>
          <w:sz w:val="23"/>
          <w:szCs w:val="23"/>
          <w:u w:val="single"/>
        </w:rPr>
        <w:t>A</w:t>
      </w:r>
      <w:r w:rsidRPr="00D127E9">
        <w:rPr>
          <w:rFonts w:ascii="Times New Roman" w:hAnsi="Times New Roman" w:cs="Times New Roman"/>
          <w:i/>
          <w:sz w:val="23"/>
          <w:szCs w:val="23"/>
          <w:u w:val="single"/>
        </w:rPr>
        <w:t>t this point a very explicit list of start-up commitments should be made, as well as explicit information on lab space to be provided and improvements to be made to such space, as appropriate</w:t>
      </w:r>
      <w:r w:rsidR="005513B1">
        <w:rPr>
          <w:rFonts w:ascii="Times New Roman" w:hAnsi="Times New Roman" w:cs="Times New Roman"/>
          <w:i/>
          <w:sz w:val="23"/>
          <w:szCs w:val="23"/>
          <w:u w:val="single"/>
        </w:rPr>
        <w:t>.</w:t>
      </w:r>
      <w:r w:rsidRPr="005513B1">
        <w:rPr>
          <w:rFonts w:ascii="Times New Roman" w:hAnsi="Times New Roman" w:cs="Times New Roman"/>
          <w:i/>
          <w:sz w:val="23"/>
          <w:szCs w:val="23"/>
        </w:rPr>
        <w:t>)</w:t>
      </w:r>
      <w:r w:rsidRPr="005513B1">
        <w:rPr>
          <w:rFonts w:ascii="Times New Roman" w:hAnsi="Times New Roman" w:cs="Times New Roman"/>
          <w:sz w:val="23"/>
          <w:szCs w:val="23"/>
        </w:rPr>
        <w:t xml:space="preserve">  </w:t>
      </w:r>
      <w:r w:rsidR="00434793">
        <w:rPr>
          <w:rFonts w:ascii="Times New Roman" w:hAnsi="Times New Roman" w:cs="Times New Roman"/>
          <w:sz w:val="23"/>
          <w:szCs w:val="23"/>
        </w:rPr>
        <w:t xml:space="preserve">It is expected that these funds will be used to purchase a computer with appropriate accessories and software compatible with the University computer system.  </w:t>
      </w:r>
      <w:r w:rsidR="00EF31B9">
        <w:rPr>
          <w:rFonts w:ascii="Times New Roman" w:hAnsi="Times New Roman" w:cs="Times New Roman"/>
          <w:sz w:val="23"/>
          <w:szCs w:val="23"/>
        </w:rPr>
        <w:t xml:space="preserve">Your start-up funding will be made available in a structured release.  The first increment of $_____ will be made available to you in year one of your appointment on _____, the second increment of $_____ will be made </w:t>
      </w:r>
      <w:r w:rsidR="00495EDF">
        <w:rPr>
          <w:rFonts w:ascii="Times New Roman" w:hAnsi="Times New Roman" w:cs="Times New Roman"/>
          <w:sz w:val="23"/>
          <w:szCs w:val="23"/>
        </w:rPr>
        <w:t>available to you in year two</w:t>
      </w:r>
      <w:r w:rsidR="00EF31B9">
        <w:rPr>
          <w:rFonts w:ascii="Times New Roman" w:hAnsi="Times New Roman" w:cs="Times New Roman"/>
          <w:sz w:val="23"/>
          <w:szCs w:val="23"/>
        </w:rPr>
        <w:t xml:space="preserve"> on ______, and</w:t>
      </w:r>
      <w:r w:rsidR="00495EDF">
        <w:rPr>
          <w:rFonts w:ascii="Times New Roman" w:hAnsi="Times New Roman" w:cs="Times New Roman"/>
          <w:sz w:val="23"/>
          <w:szCs w:val="23"/>
        </w:rPr>
        <w:t xml:space="preserve"> </w:t>
      </w:r>
      <w:r w:rsidR="007C0883">
        <w:rPr>
          <w:rFonts w:ascii="Times New Roman" w:hAnsi="Times New Roman" w:cs="Times New Roman"/>
          <w:sz w:val="23"/>
          <w:szCs w:val="23"/>
        </w:rPr>
        <w:t xml:space="preserve">the third increment of $______ </w:t>
      </w:r>
      <w:r w:rsidR="00495EDF">
        <w:rPr>
          <w:rFonts w:ascii="Times New Roman" w:hAnsi="Times New Roman" w:cs="Times New Roman"/>
          <w:sz w:val="23"/>
          <w:szCs w:val="23"/>
        </w:rPr>
        <w:t xml:space="preserve">will be made available to you in year three on ______.  </w:t>
      </w:r>
      <w:ins w:id="14" w:author="Reedy, Teresa L" w:date="2021-02-22T14:50:00Z">
        <w:r w:rsidR="00771953">
          <w:rPr>
            <w:rFonts w:ascii="Times New Roman" w:hAnsi="Times New Roman" w:cs="Times New Roman"/>
            <w:sz w:val="23"/>
            <w:szCs w:val="23"/>
          </w:rPr>
          <w:t xml:space="preserve">Unspent funds carryforward each year but irrespective of the funding release dates, start-up funds must be expended in the first 3 years of </w:t>
        </w:r>
      </w:ins>
      <w:del w:id="15" w:author="Reedy, Teresa L" w:date="2021-02-22T14:50:00Z">
        <w:r w:rsidR="00495EDF" w:rsidDel="00771953">
          <w:rPr>
            <w:rFonts w:ascii="Times New Roman" w:hAnsi="Times New Roman" w:cs="Times New Roman"/>
            <w:sz w:val="23"/>
            <w:szCs w:val="23"/>
          </w:rPr>
          <w:delText>Irrespective of the funding release dates, start-up funds must be</w:delText>
        </w:r>
        <w:r w:rsidR="00642279" w:rsidDel="00771953">
          <w:rPr>
            <w:rFonts w:ascii="Times New Roman" w:hAnsi="Times New Roman" w:cs="Times New Roman"/>
            <w:sz w:val="23"/>
            <w:szCs w:val="23"/>
          </w:rPr>
          <w:delText xml:space="preserve"> expended in the first 3 years</w:delText>
        </w:r>
        <w:r w:rsidR="00495EDF" w:rsidDel="00771953">
          <w:rPr>
            <w:rFonts w:ascii="Times New Roman" w:hAnsi="Times New Roman" w:cs="Times New Roman"/>
            <w:sz w:val="23"/>
            <w:szCs w:val="23"/>
          </w:rPr>
          <w:delText xml:space="preserve"> of</w:delText>
        </w:r>
      </w:del>
      <w:r w:rsidR="00495EDF">
        <w:rPr>
          <w:rFonts w:ascii="Times New Roman" w:hAnsi="Times New Roman" w:cs="Times New Roman"/>
          <w:sz w:val="23"/>
          <w:szCs w:val="23"/>
        </w:rPr>
        <w:t xml:space="preserve"> your appointment (i.e. the funding release in year three of your appointment must be fully expended by the end of year three of your appointment).  No extensions to this time limit will be granted.</w:t>
      </w:r>
    </w:p>
    <w:p w14:paraId="09C6A565" w14:textId="77777777" w:rsidR="00153939" w:rsidRPr="00D127E9" w:rsidRDefault="00153939" w:rsidP="00184962">
      <w:pPr>
        <w:spacing w:after="0" w:line="240" w:lineRule="auto"/>
        <w:contextualSpacing/>
        <w:rPr>
          <w:rFonts w:ascii="Times New Roman" w:hAnsi="Times New Roman" w:cs="Times New Roman"/>
          <w:sz w:val="23"/>
          <w:szCs w:val="23"/>
        </w:rPr>
      </w:pPr>
    </w:p>
    <w:p w14:paraId="24C3D362" w14:textId="77777777" w:rsidR="006B4BC2" w:rsidRPr="00603596" w:rsidRDefault="006B4BC2" w:rsidP="006B4BC2">
      <w:pPr>
        <w:spacing w:after="0" w:line="240" w:lineRule="auto"/>
        <w:contextualSpacing/>
        <w:jc w:val="both"/>
        <w:rPr>
          <w:rFonts w:ascii="Times New Roman" w:hAnsi="Times New Roman" w:cs="Times New Roman"/>
          <w:sz w:val="23"/>
          <w:szCs w:val="23"/>
        </w:rPr>
      </w:pPr>
      <w:r w:rsidRPr="00603596">
        <w:rPr>
          <w:rFonts w:ascii="Times New Roman" w:hAnsi="Times New Roman" w:cs="Times New Roman"/>
          <w:i/>
          <w:sz w:val="23"/>
          <w:szCs w:val="23"/>
        </w:rPr>
        <w:t xml:space="preserve">(This paragraph may be adjusted if the in-coming faculty member has a successful history of grantsmanship during prior service as a faculty member elsewhere.)  </w:t>
      </w:r>
      <w:r w:rsidRPr="00603596">
        <w:rPr>
          <w:rFonts w:ascii="Times New Roman" w:hAnsi="Times New Roman" w:cs="Times New Roman"/>
          <w:sz w:val="23"/>
          <w:szCs w:val="23"/>
        </w:rPr>
        <w:t xml:space="preserve">As a condition of receiving start-up funds, you, </w:t>
      </w:r>
      <w:r w:rsidRPr="00603596">
        <w:rPr>
          <w:rFonts w:ascii="Times New Roman" w:hAnsi="Times New Roman" w:cs="Times New Roman"/>
          <w:b/>
          <w:i/>
          <w:sz w:val="23"/>
          <w:szCs w:val="23"/>
        </w:rPr>
        <w:t xml:space="preserve">are required </w:t>
      </w:r>
      <w:r w:rsidRPr="00603596">
        <w:rPr>
          <w:rFonts w:ascii="Times New Roman" w:hAnsi="Times New Roman" w:cs="Times New Roman"/>
          <w:sz w:val="23"/>
          <w:szCs w:val="23"/>
        </w:rPr>
        <w:t xml:space="preserve">to attend the annual grant writer’s workshop, sponsored by the Office of the Vice President for Research, during the fall semester of your first year.  In addition, for your initial external grant proposal submission, you </w:t>
      </w:r>
      <w:r w:rsidRPr="00603596">
        <w:rPr>
          <w:rFonts w:ascii="Times New Roman" w:hAnsi="Times New Roman" w:cs="Times New Roman"/>
          <w:b/>
          <w:i/>
          <w:sz w:val="23"/>
          <w:szCs w:val="23"/>
        </w:rPr>
        <w:t>are required</w:t>
      </w:r>
      <w:r w:rsidRPr="00603596">
        <w:rPr>
          <w:rFonts w:ascii="Times New Roman" w:hAnsi="Times New Roman" w:cs="Times New Roman"/>
          <w:sz w:val="23"/>
          <w:szCs w:val="23"/>
        </w:rPr>
        <w:t xml:space="preserve"> to use the services provided by the University Center for Proposal Development (</w:t>
      </w:r>
      <w:hyperlink r:id="rId12" w:history="1">
        <w:r w:rsidRPr="00603596">
          <w:rPr>
            <w:rStyle w:val="Hyperlink"/>
            <w:rFonts w:ascii="Times New Roman" w:hAnsi="Times New Roman" w:cs="Times New Roman"/>
            <w:sz w:val="23"/>
            <w:szCs w:val="23"/>
          </w:rPr>
          <w:t>http://ucpd.okstate.edu</w:t>
        </w:r>
      </w:hyperlink>
      <w:r w:rsidRPr="00603596">
        <w:rPr>
          <w:rFonts w:ascii="Times New Roman" w:hAnsi="Times New Roman" w:cs="Times New Roman"/>
          <w:sz w:val="23"/>
          <w:szCs w:val="23"/>
        </w:rPr>
        <w:t xml:space="preserve">; 744-3660), and are encouraged to continue using those services for future grant proposal submissions.  You are </w:t>
      </w:r>
      <w:r w:rsidRPr="00603596">
        <w:rPr>
          <w:rFonts w:ascii="Times New Roman" w:hAnsi="Times New Roman" w:cs="Times New Roman"/>
          <w:b/>
          <w:i/>
          <w:sz w:val="23"/>
          <w:szCs w:val="23"/>
        </w:rPr>
        <w:t>strongly encouraged</w:t>
      </w:r>
      <w:r w:rsidRPr="00603596">
        <w:rPr>
          <w:rFonts w:ascii="Times New Roman" w:hAnsi="Times New Roman" w:cs="Times New Roman"/>
          <w:sz w:val="23"/>
          <w:szCs w:val="23"/>
        </w:rPr>
        <w:t xml:space="preserve"> to participate in the Early Career Faculty Support Program presented by the Institute for Teaching and Learning Excellence (ITLE).</w:t>
      </w:r>
    </w:p>
    <w:p w14:paraId="07911937" w14:textId="77777777" w:rsidR="00495EDF" w:rsidRDefault="00495EDF" w:rsidP="00184962">
      <w:pPr>
        <w:spacing w:after="0" w:line="240" w:lineRule="auto"/>
        <w:contextualSpacing/>
        <w:rPr>
          <w:rFonts w:ascii="Times New Roman" w:hAnsi="Times New Roman" w:cs="Times New Roman"/>
          <w:sz w:val="23"/>
          <w:szCs w:val="23"/>
        </w:rPr>
      </w:pPr>
    </w:p>
    <w:p w14:paraId="648118D0" w14:textId="77777777" w:rsidR="002D573E" w:rsidRPr="00D127E9" w:rsidRDefault="002D573E" w:rsidP="00184962">
      <w:pPr>
        <w:spacing w:after="0" w:line="240" w:lineRule="auto"/>
        <w:contextualSpacing/>
        <w:rPr>
          <w:rFonts w:ascii="Times New Roman" w:hAnsi="Times New Roman" w:cs="Times New Roman"/>
          <w:sz w:val="23"/>
          <w:szCs w:val="23"/>
        </w:rPr>
      </w:pPr>
      <w:r w:rsidRPr="00D127E9">
        <w:rPr>
          <w:rFonts w:ascii="Times New Roman" w:hAnsi="Times New Roman" w:cs="Times New Roman"/>
          <w:sz w:val="23"/>
          <w:szCs w:val="23"/>
        </w:rPr>
        <w:t>The purpose of providing you start-up funds is to allow you to develop a vigorous and productive research program.  It is expected that your research program will become nationally recognized and extramurally funded.  Major extramural funding should be in place by the time of tenure review.</w:t>
      </w:r>
    </w:p>
    <w:p w14:paraId="47A1C87E" w14:textId="77777777" w:rsidR="00153939" w:rsidRPr="00D127E9" w:rsidRDefault="00153939" w:rsidP="00184962">
      <w:pPr>
        <w:spacing w:after="0" w:line="240" w:lineRule="auto"/>
        <w:contextualSpacing/>
        <w:rPr>
          <w:rFonts w:ascii="Times New Roman" w:hAnsi="Times New Roman" w:cs="Times New Roman"/>
          <w:sz w:val="23"/>
          <w:szCs w:val="23"/>
        </w:rPr>
      </w:pPr>
    </w:p>
    <w:p w14:paraId="32215742" w14:textId="77777777" w:rsidR="00615153" w:rsidRPr="00823D53" w:rsidRDefault="002D573E" w:rsidP="00615153">
      <w:pPr>
        <w:spacing w:after="0" w:line="240" w:lineRule="auto"/>
        <w:contextualSpacing/>
        <w:jc w:val="both"/>
        <w:rPr>
          <w:rFonts w:ascii="Times New Roman" w:hAnsi="Times New Roman" w:cs="Times New Roman"/>
          <w:sz w:val="23"/>
          <w:szCs w:val="23"/>
        </w:rPr>
      </w:pPr>
      <w:r w:rsidRPr="00D127E9">
        <w:rPr>
          <w:rFonts w:ascii="Times New Roman" w:hAnsi="Times New Roman" w:cs="Times New Roman"/>
          <w:b/>
          <w:i/>
          <w:sz w:val="23"/>
          <w:szCs w:val="23"/>
        </w:rPr>
        <w:t xml:space="preserve">Moving Expenses:  </w:t>
      </w:r>
      <w:r w:rsidR="00615153" w:rsidRPr="00D127E9">
        <w:rPr>
          <w:rFonts w:ascii="Times New Roman" w:hAnsi="Times New Roman" w:cs="Times New Roman"/>
          <w:sz w:val="23"/>
          <w:szCs w:val="23"/>
        </w:rPr>
        <w:t xml:space="preserve">You will also be provided with $_____ for moving expenses.  </w:t>
      </w:r>
      <w:r w:rsidR="00615153" w:rsidRPr="00823D53">
        <w:rPr>
          <w:rFonts w:ascii="Times New Roman" w:hAnsi="Times New Roman" w:cs="Times New Roman"/>
          <w:sz w:val="23"/>
          <w:szCs w:val="23"/>
        </w:rPr>
        <w:t xml:space="preserve">There are two available options </w:t>
      </w:r>
      <w:r w:rsidR="00615153">
        <w:rPr>
          <w:rFonts w:ascii="Times New Roman" w:hAnsi="Times New Roman" w:cs="Times New Roman"/>
          <w:sz w:val="23"/>
          <w:szCs w:val="23"/>
        </w:rPr>
        <w:t xml:space="preserve">to </w:t>
      </w:r>
      <w:r w:rsidR="00615153" w:rsidRPr="00823D53">
        <w:rPr>
          <w:rFonts w:ascii="Times New Roman" w:hAnsi="Times New Roman" w:cs="Times New Roman"/>
          <w:sz w:val="23"/>
          <w:szCs w:val="23"/>
        </w:rPr>
        <w:t xml:space="preserve">receive the moving allowance.  The </w:t>
      </w:r>
      <w:r w:rsidR="00615153">
        <w:rPr>
          <w:rFonts w:ascii="Times New Roman" w:hAnsi="Times New Roman" w:cs="Times New Roman"/>
          <w:sz w:val="23"/>
          <w:szCs w:val="23"/>
        </w:rPr>
        <w:t xml:space="preserve">first option is </w:t>
      </w:r>
      <w:r w:rsidR="00615153" w:rsidRPr="00823D53">
        <w:rPr>
          <w:rFonts w:ascii="Times New Roman" w:hAnsi="Times New Roman" w:cs="Times New Roman"/>
          <w:sz w:val="23"/>
          <w:szCs w:val="23"/>
        </w:rPr>
        <w:t xml:space="preserve">through the OSU payroll system, with payment made within 60 days of </w:t>
      </w:r>
      <w:r w:rsidR="00615153">
        <w:rPr>
          <w:rFonts w:ascii="Times New Roman" w:hAnsi="Times New Roman" w:cs="Times New Roman"/>
          <w:sz w:val="23"/>
          <w:szCs w:val="23"/>
        </w:rPr>
        <w:t>the star</w:t>
      </w:r>
      <w:r w:rsidR="00615153" w:rsidRPr="00823D53">
        <w:rPr>
          <w:rFonts w:ascii="Times New Roman" w:hAnsi="Times New Roman" w:cs="Times New Roman"/>
          <w:sz w:val="23"/>
          <w:szCs w:val="23"/>
        </w:rPr>
        <w:t xml:space="preserve">t date and </w:t>
      </w:r>
      <w:r w:rsidR="00615153" w:rsidRPr="00823D53">
        <w:rPr>
          <w:rFonts w:ascii="Times New Roman" w:hAnsi="Times New Roman" w:cs="Times New Roman"/>
          <w:sz w:val="23"/>
          <w:szCs w:val="23"/>
          <w:u w:val="single"/>
        </w:rPr>
        <w:t>after</w:t>
      </w:r>
      <w:r w:rsidR="00615153" w:rsidRPr="00823D53">
        <w:rPr>
          <w:rFonts w:ascii="Times New Roman" w:hAnsi="Times New Roman" w:cs="Times New Roman"/>
          <w:sz w:val="23"/>
          <w:szCs w:val="23"/>
        </w:rPr>
        <w:t xml:space="preserve"> you </w:t>
      </w:r>
      <w:r w:rsidR="00615153">
        <w:rPr>
          <w:rFonts w:ascii="Times New Roman" w:hAnsi="Times New Roman" w:cs="Times New Roman"/>
          <w:sz w:val="23"/>
          <w:szCs w:val="23"/>
        </w:rPr>
        <w:t xml:space="preserve">have been added as an employee in the OSU payroll system.  The stipend amount is taxed at the flat rate in effect when paid.  The second option available allows a </w:t>
      </w:r>
      <w:r w:rsidR="00615153" w:rsidRPr="00823D53">
        <w:rPr>
          <w:rFonts w:ascii="Times New Roman" w:hAnsi="Times New Roman" w:cs="Times New Roman"/>
          <w:sz w:val="23"/>
          <w:szCs w:val="23"/>
        </w:rPr>
        <w:t>direct</w:t>
      </w:r>
      <w:r w:rsidR="00615153">
        <w:rPr>
          <w:rFonts w:ascii="Times New Roman" w:hAnsi="Times New Roman" w:cs="Times New Roman"/>
          <w:sz w:val="23"/>
          <w:szCs w:val="23"/>
        </w:rPr>
        <w:t xml:space="preserve"> payment</w:t>
      </w:r>
      <w:r w:rsidR="00615153" w:rsidRPr="00823D53">
        <w:rPr>
          <w:rFonts w:ascii="Times New Roman" w:hAnsi="Times New Roman" w:cs="Times New Roman"/>
          <w:sz w:val="23"/>
          <w:szCs w:val="23"/>
        </w:rPr>
        <w:t xml:space="preserve"> to an institutionally</w:t>
      </w:r>
      <w:r w:rsidR="00615153">
        <w:rPr>
          <w:rFonts w:ascii="Times New Roman" w:hAnsi="Times New Roman" w:cs="Times New Roman"/>
          <w:sz w:val="23"/>
          <w:szCs w:val="23"/>
        </w:rPr>
        <w:t xml:space="preserve"> </w:t>
      </w:r>
      <w:r w:rsidR="00615153" w:rsidRPr="00823D53">
        <w:rPr>
          <w:rFonts w:ascii="Times New Roman" w:hAnsi="Times New Roman" w:cs="Times New Roman"/>
          <w:sz w:val="23"/>
          <w:szCs w:val="23"/>
        </w:rPr>
        <w:t>established contract moving company.</w:t>
      </w:r>
      <w:r w:rsidR="00615153">
        <w:rPr>
          <w:rFonts w:ascii="Times New Roman" w:hAnsi="Times New Roman" w:cs="Times New Roman"/>
          <w:sz w:val="23"/>
          <w:szCs w:val="23"/>
        </w:rPr>
        <w:t xml:space="preserve">  Taxes will be applied as a noncash benefit and will be taxed based on the W4 information on file when added to the payroll records and can be distributed over the remaining months of the calendar year. </w:t>
      </w:r>
      <w:r w:rsidR="00615153" w:rsidRPr="00823D53">
        <w:rPr>
          <w:rFonts w:ascii="Times New Roman" w:hAnsi="Times New Roman" w:cs="Times New Roman"/>
          <w:sz w:val="23"/>
          <w:szCs w:val="23"/>
        </w:rPr>
        <w:t xml:space="preserve">Regardless of the option chosen, this is a taxable benefit and </w:t>
      </w:r>
      <w:r w:rsidR="00615153">
        <w:rPr>
          <w:rFonts w:ascii="Times New Roman" w:hAnsi="Times New Roman" w:cs="Times New Roman"/>
          <w:sz w:val="23"/>
          <w:szCs w:val="23"/>
        </w:rPr>
        <w:t xml:space="preserve">your tax professional should be contacted when considering the best option for you.  </w:t>
      </w:r>
      <w:r w:rsidR="00615153" w:rsidRPr="00823D53">
        <w:rPr>
          <w:rFonts w:ascii="Times New Roman" w:hAnsi="Times New Roman" w:cs="Times New Roman"/>
          <w:sz w:val="23"/>
          <w:szCs w:val="23"/>
        </w:rPr>
        <w:t xml:space="preserve">Please contact __________, (title and contact information), for more information and to let her/him know which option you prefer.  </w:t>
      </w:r>
    </w:p>
    <w:p w14:paraId="10358591" w14:textId="245A899E" w:rsidR="00153939" w:rsidRPr="00D127E9" w:rsidRDefault="00153939" w:rsidP="00184962">
      <w:pPr>
        <w:spacing w:after="0" w:line="240" w:lineRule="auto"/>
        <w:contextualSpacing/>
        <w:rPr>
          <w:rFonts w:ascii="Times New Roman" w:hAnsi="Times New Roman" w:cs="Times New Roman"/>
          <w:sz w:val="23"/>
          <w:szCs w:val="23"/>
        </w:rPr>
      </w:pPr>
    </w:p>
    <w:p w14:paraId="7051C49E" w14:textId="66F30E82" w:rsidR="00771B1C" w:rsidRPr="00D127E9" w:rsidRDefault="002D573E" w:rsidP="00771B1C">
      <w:pPr>
        <w:spacing w:after="0" w:line="240" w:lineRule="auto"/>
        <w:rPr>
          <w:rFonts w:ascii="Times New Roman" w:hAnsi="Times New Roman" w:cs="Times New Roman"/>
          <w:sz w:val="23"/>
          <w:szCs w:val="23"/>
        </w:rPr>
      </w:pPr>
      <w:r w:rsidRPr="00D127E9">
        <w:rPr>
          <w:rFonts w:ascii="Times New Roman" w:hAnsi="Times New Roman" w:cs="Times New Roman"/>
          <w:b/>
          <w:i/>
          <w:sz w:val="23"/>
          <w:szCs w:val="23"/>
        </w:rPr>
        <w:t xml:space="preserve">Summer Employment:  </w:t>
      </w:r>
      <w:r w:rsidR="00771B1C" w:rsidRPr="00D127E9">
        <w:rPr>
          <w:rFonts w:ascii="Times New Roman" w:hAnsi="Times New Roman" w:cs="Times New Roman"/>
          <w:sz w:val="23"/>
          <w:szCs w:val="23"/>
        </w:rPr>
        <w:t>Summer employment is not guaranteed; you are enc</w:t>
      </w:r>
      <w:r w:rsidR="00771B1C">
        <w:rPr>
          <w:rFonts w:ascii="Times New Roman" w:hAnsi="Times New Roman" w:cs="Times New Roman"/>
          <w:sz w:val="23"/>
          <w:szCs w:val="23"/>
        </w:rPr>
        <w:t>ouraged to seek outside funding, such as research grants that can support summer salary, etc.  Internal funds for summer research</w:t>
      </w:r>
      <w:r w:rsidR="00771B1C" w:rsidRPr="00D127E9">
        <w:rPr>
          <w:rFonts w:ascii="Times New Roman" w:hAnsi="Times New Roman" w:cs="Times New Roman"/>
          <w:sz w:val="23"/>
          <w:szCs w:val="23"/>
        </w:rPr>
        <w:t>, when available, are preferentially awarded to newer faculty members</w:t>
      </w:r>
      <w:r w:rsidR="00771B1C">
        <w:rPr>
          <w:rFonts w:ascii="Times New Roman" w:hAnsi="Times New Roman" w:cs="Times New Roman"/>
          <w:sz w:val="23"/>
          <w:szCs w:val="23"/>
        </w:rPr>
        <w:t xml:space="preserve">.  Additionally, all summer research support is contingent upon continued employment at OSU for the academic year following the support.  </w:t>
      </w:r>
    </w:p>
    <w:p w14:paraId="33509F97" w14:textId="405E2546" w:rsidR="00153939" w:rsidRPr="00D127E9" w:rsidRDefault="00153939" w:rsidP="00184962">
      <w:pPr>
        <w:spacing w:after="0" w:line="240" w:lineRule="auto"/>
        <w:contextualSpacing/>
        <w:rPr>
          <w:rFonts w:ascii="Times New Roman" w:hAnsi="Times New Roman" w:cs="Times New Roman"/>
          <w:sz w:val="23"/>
          <w:szCs w:val="23"/>
        </w:rPr>
      </w:pPr>
    </w:p>
    <w:p w14:paraId="37072E09" w14:textId="77777777" w:rsidR="002D573E" w:rsidRPr="00D127E9" w:rsidRDefault="002D573E" w:rsidP="00184962">
      <w:pPr>
        <w:spacing w:after="0" w:line="240" w:lineRule="auto"/>
        <w:contextualSpacing/>
        <w:rPr>
          <w:rFonts w:ascii="Times New Roman" w:hAnsi="Times New Roman" w:cs="Times New Roman"/>
          <w:sz w:val="23"/>
          <w:szCs w:val="23"/>
        </w:rPr>
      </w:pPr>
      <w:r w:rsidRPr="00D127E9">
        <w:rPr>
          <w:rFonts w:ascii="Times New Roman" w:hAnsi="Times New Roman" w:cs="Times New Roman"/>
          <w:b/>
          <w:i/>
          <w:sz w:val="23"/>
          <w:szCs w:val="23"/>
        </w:rPr>
        <w:t xml:space="preserve">Documentation:  </w:t>
      </w:r>
      <w:r w:rsidRPr="00D127E9">
        <w:rPr>
          <w:rFonts w:ascii="Times New Roman" w:hAnsi="Times New Roman" w:cs="Times New Roman"/>
          <w:i/>
          <w:sz w:val="23"/>
          <w:szCs w:val="23"/>
        </w:rPr>
        <w:t>(</w:t>
      </w:r>
      <w:r w:rsidR="005513B1">
        <w:rPr>
          <w:rFonts w:ascii="Times New Roman" w:hAnsi="Times New Roman" w:cs="Times New Roman"/>
          <w:i/>
          <w:sz w:val="23"/>
          <w:szCs w:val="23"/>
        </w:rPr>
        <w:t>T</w:t>
      </w:r>
      <w:r w:rsidRPr="00D127E9">
        <w:rPr>
          <w:rFonts w:ascii="Times New Roman" w:hAnsi="Times New Roman" w:cs="Times New Roman"/>
          <w:i/>
          <w:sz w:val="23"/>
          <w:szCs w:val="23"/>
        </w:rPr>
        <w:t>he following two paragraphs are only for foreign nationals who are not U.S. permanent residents</w:t>
      </w:r>
      <w:r w:rsidR="005513B1">
        <w:rPr>
          <w:rFonts w:ascii="Times New Roman" w:hAnsi="Times New Roman" w:cs="Times New Roman"/>
          <w:i/>
          <w:sz w:val="23"/>
          <w:szCs w:val="23"/>
        </w:rPr>
        <w:t>.</w:t>
      </w:r>
      <w:r w:rsidRPr="00D127E9">
        <w:rPr>
          <w:rFonts w:ascii="Times New Roman" w:hAnsi="Times New Roman" w:cs="Times New Roman"/>
          <w:i/>
          <w:sz w:val="23"/>
          <w:szCs w:val="23"/>
        </w:rPr>
        <w:t>)</w:t>
      </w:r>
      <w:r w:rsidRPr="00D127E9">
        <w:rPr>
          <w:rFonts w:ascii="Times New Roman" w:hAnsi="Times New Roman" w:cs="Times New Roman"/>
          <w:sz w:val="23"/>
          <w:szCs w:val="23"/>
        </w:rPr>
        <w:t xml:space="preserve">  This offer is contingent upon your immigration status; responsibility for meeting immigration requirements of the United States rests with you.  This includes determining what immigration status is appropriate to your particular needs and is consistent with the law, and seeing that the appropriate steps are taken to secure it.  The University will assist you in any way we can in these matters, but you must understand that immigration status is a legal relationship directly between an alien and the United States government.  We want to be as helpful as possible, but only the U.S. Citizenship and Immigration Services or a United States Consulate is in a position to give you authoritative advice.</w:t>
      </w:r>
    </w:p>
    <w:p w14:paraId="297DE25E" w14:textId="77777777" w:rsidR="00153939" w:rsidRPr="00D127E9" w:rsidRDefault="00153939" w:rsidP="00184962">
      <w:pPr>
        <w:spacing w:after="0" w:line="240" w:lineRule="auto"/>
        <w:contextualSpacing/>
        <w:rPr>
          <w:rFonts w:ascii="Times New Roman" w:hAnsi="Times New Roman" w:cs="Times New Roman"/>
          <w:sz w:val="23"/>
          <w:szCs w:val="23"/>
        </w:rPr>
      </w:pPr>
    </w:p>
    <w:p w14:paraId="5D61F47B" w14:textId="77777777" w:rsidR="002D573E" w:rsidRPr="00D127E9" w:rsidRDefault="002D573E" w:rsidP="00184962">
      <w:pPr>
        <w:spacing w:after="0" w:line="240" w:lineRule="auto"/>
        <w:contextualSpacing/>
        <w:rPr>
          <w:rFonts w:ascii="Times New Roman" w:hAnsi="Times New Roman" w:cs="Times New Roman"/>
          <w:sz w:val="23"/>
          <w:szCs w:val="23"/>
        </w:rPr>
      </w:pPr>
      <w:r w:rsidRPr="00D127E9">
        <w:rPr>
          <w:rFonts w:ascii="Times New Roman" w:hAnsi="Times New Roman" w:cs="Times New Roman"/>
          <w:sz w:val="23"/>
          <w:szCs w:val="23"/>
        </w:rPr>
        <w:t xml:space="preserve">Approval of this </w:t>
      </w:r>
      <w:r w:rsidR="009E551F" w:rsidRPr="00D127E9">
        <w:rPr>
          <w:rFonts w:ascii="Times New Roman" w:hAnsi="Times New Roman" w:cs="Times New Roman"/>
          <w:sz w:val="23"/>
          <w:szCs w:val="23"/>
        </w:rPr>
        <w:t>offer</w:t>
      </w:r>
      <w:r w:rsidRPr="00D127E9">
        <w:rPr>
          <w:rFonts w:ascii="Times New Roman" w:hAnsi="Times New Roman" w:cs="Times New Roman"/>
          <w:sz w:val="23"/>
          <w:szCs w:val="23"/>
        </w:rPr>
        <w:t xml:space="preserve"> is contingent upon the production of documentation of identification and eligibility for employment as required by the Immigration Reform and Control Act</w:t>
      </w:r>
      <w:r w:rsidR="006C4C2B" w:rsidRPr="00D127E9">
        <w:rPr>
          <w:rFonts w:ascii="Times New Roman" w:hAnsi="Times New Roman" w:cs="Times New Roman"/>
          <w:sz w:val="23"/>
          <w:szCs w:val="23"/>
        </w:rPr>
        <w:t xml:space="preserve"> of 1986.</w:t>
      </w:r>
    </w:p>
    <w:p w14:paraId="11ED05B4" w14:textId="77777777" w:rsidR="00153939" w:rsidRPr="00D127E9" w:rsidRDefault="00153939" w:rsidP="00184962">
      <w:pPr>
        <w:spacing w:after="0" w:line="240" w:lineRule="auto"/>
        <w:contextualSpacing/>
        <w:rPr>
          <w:rFonts w:ascii="Times New Roman" w:hAnsi="Times New Roman" w:cs="Times New Roman"/>
          <w:sz w:val="23"/>
          <w:szCs w:val="23"/>
        </w:rPr>
      </w:pPr>
    </w:p>
    <w:p w14:paraId="4D0076E6" w14:textId="77777777" w:rsidR="00603596" w:rsidRPr="00603596" w:rsidRDefault="00603596" w:rsidP="00603596">
      <w:pPr>
        <w:spacing w:after="0" w:line="240" w:lineRule="auto"/>
        <w:contextualSpacing/>
        <w:jc w:val="both"/>
        <w:rPr>
          <w:rFonts w:ascii="Times New Roman" w:hAnsi="Times New Roman" w:cs="Times New Roman"/>
          <w:sz w:val="23"/>
          <w:szCs w:val="23"/>
        </w:rPr>
      </w:pPr>
      <w:r w:rsidRPr="00603596">
        <w:rPr>
          <w:rFonts w:ascii="Times New Roman" w:hAnsi="Times New Roman" w:cs="Times New Roman"/>
          <w:sz w:val="23"/>
          <w:szCs w:val="23"/>
        </w:rPr>
        <w:t xml:space="preserve">We are pleased by the prospect of having you join our faculty and hope you will accept this offer.  Please indicate your acceptance in writing at your earliest convenience, but no later than </w:t>
      </w:r>
      <w:del w:id="16" w:author="Reedy, Teresa L" w:date="2021-11-05T09:50:00Z">
        <w:r w:rsidRPr="00603596" w:rsidDel="00D60EFC">
          <w:rPr>
            <w:rFonts w:ascii="Times New Roman" w:hAnsi="Times New Roman" w:cs="Times New Roman"/>
            <w:sz w:val="23"/>
            <w:szCs w:val="23"/>
          </w:rPr>
          <w:delText>(</w:delText>
        </w:r>
      </w:del>
      <w:r w:rsidRPr="00603596">
        <w:rPr>
          <w:rFonts w:ascii="Times New Roman" w:hAnsi="Times New Roman" w:cs="Times New Roman"/>
          <w:sz w:val="23"/>
          <w:szCs w:val="23"/>
        </w:rPr>
        <w:t>7 calendar days from the date of the letter</w:t>
      </w:r>
      <w:del w:id="17" w:author="Reedy, Teresa L" w:date="2021-11-05T09:50:00Z">
        <w:r w:rsidRPr="00603596" w:rsidDel="00D60EFC">
          <w:rPr>
            <w:rFonts w:ascii="Times New Roman" w:hAnsi="Times New Roman" w:cs="Times New Roman"/>
            <w:sz w:val="23"/>
            <w:szCs w:val="23"/>
          </w:rPr>
          <w:delText>)</w:delText>
        </w:r>
      </w:del>
      <w:r w:rsidRPr="00603596">
        <w:rPr>
          <w:rFonts w:ascii="Times New Roman" w:hAnsi="Times New Roman" w:cs="Times New Roman"/>
          <w:sz w:val="23"/>
          <w:szCs w:val="23"/>
        </w:rPr>
        <w:t>.  We would appreciate receiving your response by fax (405-744-xxxx) or scanned attachment to an e-mail (</w:t>
      </w:r>
      <w:hyperlink r:id="rId13" w:history="1">
        <w:r w:rsidRPr="00603596">
          <w:rPr>
            <w:rStyle w:val="Hyperlink"/>
            <w:rFonts w:ascii="Times New Roman" w:hAnsi="Times New Roman" w:cs="Times New Roman"/>
            <w:sz w:val="23"/>
            <w:szCs w:val="23"/>
          </w:rPr>
          <w:t>xxxxxxx@okstate.edu</w:t>
        </w:r>
      </w:hyperlink>
      <w:r w:rsidRPr="00603596">
        <w:rPr>
          <w:rFonts w:ascii="Times New Roman" w:hAnsi="Times New Roman" w:cs="Times New Roman"/>
          <w:sz w:val="23"/>
          <w:szCs w:val="23"/>
        </w:rPr>
        <w:t>) followed by the original letter of acceptance through regular mail.</w:t>
      </w:r>
    </w:p>
    <w:p w14:paraId="25DE2B59" w14:textId="77777777" w:rsidR="00153939" w:rsidRPr="00D127E9" w:rsidRDefault="00153939" w:rsidP="00184962">
      <w:pPr>
        <w:spacing w:after="0" w:line="240" w:lineRule="auto"/>
        <w:contextualSpacing/>
        <w:rPr>
          <w:rFonts w:ascii="Times New Roman" w:hAnsi="Times New Roman" w:cs="Times New Roman"/>
          <w:sz w:val="23"/>
          <w:szCs w:val="23"/>
        </w:rPr>
      </w:pPr>
    </w:p>
    <w:p w14:paraId="5731CE59" w14:textId="77777777" w:rsidR="00AD373F" w:rsidRDefault="00AD373F" w:rsidP="00184962">
      <w:pPr>
        <w:spacing w:after="0" w:line="240" w:lineRule="auto"/>
        <w:contextualSpacing/>
        <w:rPr>
          <w:rFonts w:ascii="Times New Roman" w:hAnsi="Times New Roman" w:cs="Times New Roman"/>
          <w:sz w:val="23"/>
          <w:szCs w:val="23"/>
        </w:rPr>
      </w:pPr>
    </w:p>
    <w:p w14:paraId="2CC5FE15" w14:textId="77777777" w:rsidR="00153939" w:rsidRDefault="006C4C2B" w:rsidP="00184962">
      <w:pPr>
        <w:spacing w:after="0" w:line="240" w:lineRule="auto"/>
        <w:contextualSpacing/>
        <w:rPr>
          <w:rFonts w:ascii="Times New Roman" w:hAnsi="Times New Roman" w:cs="Times New Roman"/>
          <w:sz w:val="23"/>
          <w:szCs w:val="23"/>
        </w:rPr>
      </w:pPr>
      <w:r w:rsidRPr="00D127E9">
        <w:rPr>
          <w:rFonts w:ascii="Times New Roman" w:hAnsi="Times New Roman" w:cs="Times New Roman"/>
          <w:sz w:val="23"/>
          <w:szCs w:val="23"/>
        </w:rPr>
        <w:t>Sincerely yours,</w:t>
      </w:r>
    </w:p>
    <w:p w14:paraId="42B125A0" w14:textId="77777777" w:rsidR="007C0883" w:rsidRDefault="007C0883" w:rsidP="00184962">
      <w:pPr>
        <w:spacing w:after="0" w:line="240" w:lineRule="auto"/>
        <w:contextualSpacing/>
        <w:rPr>
          <w:rFonts w:ascii="Times New Roman" w:hAnsi="Times New Roman" w:cs="Times New Roman"/>
          <w:sz w:val="23"/>
          <w:szCs w:val="23"/>
        </w:rPr>
      </w:pPr>
    </w:p>
    <w:p w14:paraId="20FD353B" w14:textId="77777777" w:rsidR="007C0883" w:rsidRDefault="007C0883" w:rsidP="00184962">
      <w:pPr>
        <w:spacing w:after="0" w:line="240" w:lineRule="auto"/>
        <w:contextualSpacing/>
        <w:rPr>
          <w:rFonts w:ascii="Times New Roman" w:hAnsi="Times New Roman" w:cs="Times New Roman"/>
          <w:sz w:val="23"/>
          <w:szCs w:val="23"/>
        </w:rPr>
      </w:pPr>
    </w:p>
    <w:p w14:paraId="2CEFE490" w14:textId="77777777" w:rsidR="007C0883" w:rsidRDefault="007C0883" w:rsidP="00184962">
      <w:pPr>
        <w:spacing w:after="0" w:line="240" w:lineRule="auto"/>
        <w:contextualSpacing/>
        <w:rPr>
          <w:rFonts w:ascii="Times New Roman" w:hAnsi="Times New Roman" w:cs="Times New Roman"/>
          <w:sz w:val="23"/>
          <w:szCs w:val="23"/>
        </w:rPr>
      </w:pPr>
    </w:p>
    <w:p w14:paraId="467CAC0C" w14:textId="77777777" w:rsidR="00F97B9A" w:rsidRDefault="00F97B9A" w:rsidP="00F97B9A">
      <w:pPr>
        <w:spacing w:after="0" w:line="240" w:lineRule="auto"/>
        <w:contextualSpacing/>
        <w:rPr>
          <w:rFonts w:ascii="Times New Roman" w:hAnsi="Times New Roman" w:cs="Times New Roman"/>
          <w:sz w:val="23"/>
          <w:szCs w:val="23"/>
          <w:u w:val="single"/>
        </w:rPr>
      </w:pPr>
      <w:r>
        <w:rPr>
          <w:rFonts w:ascii="Times New Roman" w:hAnsi="Times New Roman" w:cs="Times New Roman"/>
          <w:sz w:val="23"/>
          <w:szCs w:val="23"/>
        </w:rPr>
        <w:t>(</w:t>
      </w:r>
      <w:r>
        <w:rPr>
          <w:rFonts w:ascii="Times New Roman" w:hAnsi="Times New Roman" w:cs="Times New Roman"/>
          <w:sz w:val="23"/>
          <w:szCs w:val="23"/>
          <w:u w:val="single"/>
        </w:rPr>
        <w:t>Department Head)</w:t>
      </w:r>
      <w:r w:rsidRPr="007C0883">
        <w:rPr>
          <w:rFonts w:ascii="Times New Roman" w:hAnsi="Times New Roman" w:cs="Times New Roman"/>
          <w:sz w:val="23"/>
          <w:szCs w:val="23"/>
        </w:rPr>
        <w:t xml:space="preserve">                                 </w:t>
      </w:r>
      <w:r>
        <w:rPr>
          <w:rFonts w:ascii="Times New Roman" w:hAnsi="Times New Roman" w:cs="Times New Roman"/>
          <w:sz w:val="23"/>
          <w:szCs w:val="23"/>
        </w:rPr>
        <w:t xml:space="preserve">                 Glen Krutz</w:t>
      </w:r>
    </w:p>
    <w:p w14:paraId="37E134C8" w14:textId="77777777" w:rsidR="00F97B9A" w:rsidRDefault="00F97B9A" w:rsidP="00F97B9A">
      <w:pPr>
        <w:spacing w:after="0" w:line="240" w:lineRule="auto"/>
        <w:contextualSpacing/>
        <w:rPr>
          <w:rFonts w:ascii="Times New Roman" w:hAnsi="Times New Roman" w:cs="Times New Roman"/>
          <w:sz w:val="23"/>
          <w:szCs w:val="23"/>
          <w:u w:val="single"/>
        </w:rPr>
      </w:pPr>
      <w:r>
        <w:rPr>
          <w:rFonts w:ascii="Times New Roman" w:hAnsi="Times New Roman" w:cs="Times New Roman"/>
          <w:sz w:val="23"/>
          <w:szCs w:val="23"/>
        </w:rPr>
        <w:t>Head, Department of (</w:t>
      </w:r>
      <w:r>
        <w:rPr>
          <w:rFonts w:ascii="Times New Roman" w:hAnsi="Times New Roman" w:cs="Times New Roman"/>
          <w:sz w:val="23"/>
          <w:szCs w:val="23"/>
          <w:u w:val="single"/>
        </w:rPr>
        <w:t>Department)</w:t>
      </w:r>
      <w:r w:rsidRPr="00AD373F">
        <w:rPr>
          <w:rFonts w:ascii="Times New Roman" w:hAnsi="Times New Roman" w:cs="Times New Roman"/>
          <w:sz w:val="23"/>
          <w:szCs w:val="23"/>
        </w:rPr>
        <w:t xml:space="preserve">                         </w:t>
      </w:r>
      <w:r>
        <w:rPr>
          <w:rFonts w:ascii="Times New Roman" w:hAnsi="Times New Roman" w:cs="Times New Roman"/>
          <w:sz w:val="23"/>
          <w:szCs w:val="23"/>
        </w:rPr>
        <w:t>Dean, College of Arts and Sciences</w:t>
      </w:r>
      <w:r>
        <w:rPr>
          <w:rFonts w:ascii="Times New Roman" w:hAnsi="Times New Roman" w:cs="Times New Roman"/>
          <w:sz w:val="23"/>
          <w:szCs w:val="23"/>
          <w:u w:val="single"/>
        </w:rPr>
        <w:t xml:space="preserve"> </w:t>
      </w:r>
    </w:p>
    <w:p w14:paraId="484851DC" w14:textId="77777777" w:rsidR="00AD373F" w:rsidRDefault="00AD373F" w:rsidP="00184962">
      <w:pPr>
        <w:spacing w:after="0" w:line="240" w:lineRule="auto"/>
        <w:contextualSpacing/>
        <w:rPr>
          <w:rFonts w:ascii="Times New Roman" w:hAnsi="Times New Roman" w:cs="Times New Roman"/>
          <w:sz w:val="23"/>
          <w:szCs w:val="23"/>
          <w:u w:val="single"/>
        </w:rPr>
      </w:pPr>
    </w:p>
    <w:p w14:paraId="19794F53" w14:textId="77777777" w:rsidR="00AD373F" w:rsidRDefault="00AD373F" w:rsidP="00184962">
      <w:pPr>
        <w:spacing w:after="0" w:line="240" w:lineRule="auto"/>
        <w:contextualSpacing/>
        <w:rPr>
          <w:rFonts w:ascii="Times New Roman" w:hAnsi="Times New Roman" w:cs="Times New Roman"/>
          <w:sz w:val="23"/>
          <w:szCs w:val="23"/>
          <w:u w:val="single"/>
        </w:rPr>
      </w:pPr>
    </w:p>
    <w:p w14:paraId="5DE4D3EE" w14:textId="77777777" w:rsidR="007C0883" w:rsidRPr="00AD373F" w:rsidRDefault="00AD373F" w:rsidP="00184962">
      <w:pPr>
        <w:spacing w:after="0" w:line="240" w:lineRule="auto"/>
        <w:contextualSpacing/>
        <w:rPr>
          <w:rFonts w:ascii="Times New Roman" w:hAnsi="Times New Roman" w:cs="Times New Roman"/>
          <w:sz w:val="24"/>
          <w:szCs w:val="24"/>
        </w:rPr>
      </w:pPr>
      <w:r w:rsidRPr="00AD373F">
        <w:rPr>
          <w:rFonts w:ascii="Times New Roman" w:hAnsi="Times New Roman" w:cs="Times New Roman"/>
          <w:sz w:val="23"/>
          <w:szCs w:val="23"/>
        </w:rPr>
        <w:t>Attachments:  Departmental Tenure and Promotion Guidelines</w:t>
      </w:r>
      <w:r w:rsidR="007C0883" w:rsidRPr="00AD373F">
        <w:rPr>
          <w:rFonts w:ascii="Times New Roman" w:hAnsi="Times New Roman" w:cs="Times New Roman"/>
          <w:sz w:val="23"/>
          <w:szCs w:val="23"/>
        </w:rPr>
        <w:t xml:space="preserve">          </w:t>
      </w:r>
    </w:p>
    <w:sectPr w:rsidR="007C0883" w:rsidRPr="00AD373F" w:rsidSect="000E7ABA">
      <w:pgSz w:w="12240" w:h="15840"/>
      <w:pgMar w:top="1296"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08B6A" w14:textId="77777777" w:rsidR="00A41314" w:rsidRDefault="00A41314" w:rsidP="00950F89">
      <w:pPr>
        <w:spacing w:after="0" w:line="240" w:lineRule="auto"/>
      </w:pPr>
      <w:r>
        <w:separator/>
      </w:r>
    </w:p>
  </w:endnote>
  <w:endnote w:type="continuationSeparator" w:id="0">
    <w:p w14:paraId="3B8477DA" w14:textId="77777777" w:rsidR="00A41314" w:rsidRDefault="00A41314" w:rsidP="00950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F11EE" w14:textId="77777777" w:rsidR="00A41314" w:rsidRDefault="00A41314" w:rsidP="00950F89">
      <w:pPr>
        <w:spacing w:after="0" w:line="240" w:lineRule="auto"/>
      </w:pPr>
      <w:r>
        <w:separator/>
      </w:r>
    </w:p>
  </w:footnote>
  <w:footnote w:type="continuationSeparator" w:id="0">
    <w:p w14:paraId="3A73450A" w14:textId="77777777" w:rsidR="00A41314" w:rsidRDefault="00A41314" w:rsidP="00950F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54C"/>
    <w:multiLevelType w:val="hybridMultilevel"/>
    <w:tmpl w:val="B0180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edy, Teresa L">
    <w15:presenceInfo w15:providerId="AD" w15:userId="S-1-5-21-321074259-2410434457-2231178854-105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2CB"/>
    <w:rsid w:val="000365E7"/>
    <w:rsid w:val="000440CE"/>
    <w:rsid w:val="000642DA"/>
    <w:rsid w:val="000A5FDC"/>
    <w:rsid w:val="000E7ABA"/>
    <w:rsid w:val="000F2E19"/>
    <w:rsid w:val="00104DC9"/>
    <w:rsid w:val="00116338"/>
    <w:rsid w:val="00143455"/>
    <w:rsid w:val="00153939"/>
    <w:rsid w:val="00184962"/>
    <w:rsid w:val="001973F4"/>
    <w:rsid w:val="001A2F10"/>
    <w:rsid w:val="001D3BB4"/>
    <w:rsid w:val="001E17D9"/>
    <w:rsid w:val="001E5432"/>
    <w:rsid w:val="00201484"/>
    <w:rsid w:val="00211A6D"/>
    <w:rsid w:val="00235A1C"/>
    <w:rsid w:val="00261349"/>
    <w:rsid w:val="00296404"/>
    <w:rsid w:val="0029754F"/>
    <w:rsid w:val="002C0A9E"/>
    <w:rsid w:val="002D573E"/>
    <w:rsid w:val="002E3A0B"/>
    <w:rsid w:val="002E4E43"/>
    <w:rsid w:val="002F2759"/>
    <w:rsid w:val="00317BB0"/>
    <w:rsid w:val="0032780B"/>
    <w:rsid w:val="00343B2C"/>
    <w:rsid w:val="003577E9"/>
    <w:rsid w:val="00373BC8"/>
    <w:rsid w:val="003762B8"/>
    <w:rsid w:val="00390CD5"/>
    <w:rsid w:val="003A35FB"/>
    <w:rsid w:val="003B0665"/>
    <w:rsid w:val="003B1DFD"/>
    <w:rsid w:val="003D3577"/>
    <w:rsid w:val="003D3E25"/>
    <w:rsid w:val="003D6086"/>
    <w:rsid w:val="004008B4"/>
    <w:rsid w:val="00426B65"/>
    <w:rsid w:val="00434793"/>
    <w:rsid w:val="004655A5"/>
    <w:rsid w:val="00465AF0"/>
    <w:rsid w:val="00493AE1"/>
    <w:rsid w:val="00495E4C"/>
    <w:rsid w:val="00495EDF"/>
    <w:rsid w:val="004A0066"/>
    <w:rsid w:val="004B084B"/>
    <w:rsid w:val="004B0D1B"/>
    <w:rsid w:val="004C32CF"/>
    <w:rsid w:val="005048EC"/>
    <w:rsid w:val="0051437D"/>
    <w:rsid w:val="00547FE2"/>
    <w:rsid w:val="005513B1"/>
    <w:rsid w:val="00563ED7"/>
    <w:rsid w:val="005B5A8B"/>
    <w:rsid w:val="005C22C9"/>
    <w:rsid w:val="00603596"/>
    <w:rsid w:val="00615153"/>
    <w:rsid w:val="00632092"/>
    <w:rsid w:val="00642279"/>
    <w:rsid w:val="00642A11"/>
    <w:rsid w:val="006442CB"/>
    <w:rsid w:val="00647DB4"/>
    <w:rsid w:val="006A1C25"/>
    <w:rsid w:val="006A3939"/>
    <w:rsid w:val="006B4BC2"/>
    <w:rsid w:val="006C4C2B"/>
    <w:rsid w:val="006C4E65"/>
    <w:rsid w:val="006C5DA4"/>
    <w:rsid w:val="006E5D02"/>
    <w:rsid w:val="0074099A"/>
    <w:rsid w:val="007432D3"/>
    <w:rsid w:val="007475A4"/>
    <w:rsid w:val="00753639"/>
    <w:rsid w:val="00771953"/>
    <w:rsid w:val="00771B1C"/>
    <w:rsid w:val="0077797D"/>
    <w:rsid w:val="007B4968"/>
    <w:rsid w:val="007C0883"/>
    <w:rsid w:val="0080184A"/>
    <w:rsid w:val="00810BCB"/>
    <w:rsid w:val="00853936"/>
    <w:rsid w:val="00853C34"/>
    <w:rsid w:val="00876030"/>
    <w:rsid w:val="00890DD6"/>
    <w:rsid w:val="008B1DED"/>
    <w:rsid w:val="008C1C38"/>
    <w:rsid w:val="008D05D4"/>
    <w:rsid w:val="00914FCD"/>
    <w:rsid w:val="00950F89"/>
    <w:rsid w:val="00991952"/>
    <w:rsid w:val="00996F47"/>
    <w:rsid w:val="009C448D"/>
    <w:rsid w:val="009E551F"/>
    <w:rsid w:val="009F622E"/>
    <w:rsid w:val="00A11AEE"/>
    <w:rsid w:val="00A21151"/>
    <w:rsid w:val="00A22409"/>
    <w:rsid w:val="00A34C94"/>
    <w:rsid w:val="00A41314"/>
    <w:rsid w:val="00A546DB"/>
    <w:rsid w:val="00A6226C"/>
    <w:rsid w:val="00A833DC"/>
    <w:rsid w:val="00AA2A74"/>
    <w:rsid w:val="00AB2D7C"/>
    <w:rsid w:val="00AC1737"/>
    <w:rsid w:val="00AC3EEA"/>
    <w:rsid w:val="00AC7A1D"/>
    <w:rsid w:val="00AD373F"/>
    <w:rsid w:val="00AE4EE0"/>
    <w:rsid w:val="00B1787E"/>
    <w:rsid w:val="00B31F6E"/>
    <w:rsid w:val="00B81E4C"/>
    <w:rsid w:val="00B86A02"/>
    <w:rsid w:val="00BB2840"/>
    <w:rsid w:val="00BB4DD9"/>
    <w:rsid w:val="00BC2371"/>
    <w:rsid w:val="00BE121B"/>
    <w:rsid w:val="00BF7232"/>
    <w:rsid w:val="00C07847"/>
    <w:rsid w:val="00C378D6"/>
    <w:rsid w:val="00C40240"/>
    <w:rsid w:val="00CA3215"/>
    <w:rsid w:val="00CA6621"/>
    <w:rsid w:val="00CC73B4"/>
    <w:rsid w:val="00CD21EE"/>
    <w:rsid w:val="00CD75D1"/>
    <w:rsid w:val="00CE3506"/>
    <w:rsid w:val="00D05BBD"/>
    <w:rsid w:val="00D127E9"/>
    <w:rsid w:val="00D34C8A"/>
    <w:rsid w:val="00D60EFC"/>
    <w:rsid w:val="00D708EB"/>
    <w:rsid w:val="00D73243"/>
    <w:rsid w:val="00DA30E5"/>
    <w:rsid w:val="00DC0609"/>
    <w:rsid w:val="00DC3979"/>
    <w:rsid w:val="00DF46A9"/>
    <w:rsid w:val="00E1127A"/>
    <w:rsid w:val="00E12D89"/>
    <w:rsid w:val="00E345A5"/>
    <w:rsid w:val="00E40BBE"/>
    <w:rsid w:val="00E56B1B"/>
    <w:rsid w:val="00E936C0"/>
    <w:rsid w:val="00EA4398"/>
    <w:rsid w:val="00EB2DCF"/>
    <w:rsid w:val="00EC552F"/>
    <w:rsid w:val="00EE5ADB"/>
    <w:rsid w:val="00EF31B9"/>
    <w:rsid w:val="00EF3E72"/>
    <w:rsid w:val="00F4002D"/>
    <w:rsid w:val="00F424B4"/>
    <w:rsid w:val="00F6048F"/>
    <w:rsid w:val="00F60AB2"/>
    <w:rsid w:val="00F67806"/>
    <w:rsid w:val="00F918BC"/>
    <w:rsid w:val="00F97B9A"/>
    <w:rsid w:val="00FB30A6"/>
    <w:rsid w:val="00FF702A"/>
    <w:rsid w:val="00FF7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8351E0"/>
  <w15:docId w15:val="{5A39F2D2-ED6A-4D01-B120-B84249C3E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2CB"/>
    <w:rPr>
      <w:color w:val="0000FF" w:themeColor="hyperlink"/>
      <w:u w:val="single"/>
    </w:rPr>
  </w:style>
  <w:style w:type="paragraph" w:styleId="Header">
    <w:name w:val="header"/>
    <w:basedOn w:val="Normal"/>
    <w:link w:val="HeaderChar"/>
    <w:uiPriority w:val="99"/>
    <w:unhideWhenUsed/>
    <w:rsid w:val="00950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F89"/>
  </w:style>
  <w:style w:type="paragraph" w:styleId="Footer">
    <w:name w:val="footer"/>
    <w:basedOn w:val="Normal"/>
    <w:link w:val="FooterChar"/>
    <w:uiPriority w:val="99"/>
    <w:unhideWhenUsed/>
    <w:rsid w:val="00950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F89"/>
  </w:style>
  <w:style w:type="paragraph" w:styleId="BalloonText">
    <w:name w:val="Balloon Text"/>
    <w:basedOn w:val="Normal"/>
    <w:link w:val="BalloonTextChar"/>
    <w:uiPriority w:val="99"/>
    <w:semiHidden/>
    <w:unhideWhenUsed/>
    <w:rsid w:val="00551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3B1"/>
    <w:rPr>
      <w:rFonts w:ascii="Tahoma" w:hAnsi="Tahoma" w:cs="Tahoma"/>
      <w:sz w:val="16"/>
      <w:szCs w:val="16"/>
    </w:rPr>
  </w:style>
  <w:style w:type="paragraph" w:styleId="ListParagraph">
    <w:name w:val="List Paragraph"/>
    <w:basedOn w:val="Normal"/>
    <w:uiPriority w:val="34"/>
    <w:qFormat/>
    <w:rsid w:val="00603596"/>
    <w:pPr>
      <w:ind w:left="720"/>
      <w:contextualSpacing/>
    </w:pPr>
  </w:style>
  <w:style w:type="character" w:styleId="CommentReference">
    <w:name w:val="annotation reference"/>
    <w:basedOn w:val="DefaultParagraphFont"/>
    <w:uiPriority w:val="99"/>
    <w:semiHidden/>
    <w:unhideWhenUsed/>
    <w:rsid w:val="00603596"/>
    <w:rPr>
      <w:sz w:val="16"/>
      <w:szCs w:val="16"/>
    </w:rPr>
  </w:style>
  <w:style w:type="paragraph" w:styleId="CommentText">
    <w:name w:val="annotation text"/>
    <w:basedOn w:val="Normal"/>
    <w:link w:val="CommentTextChar"/>
    <w:uiPriority w:val="99"/>
    <w:semiHidden/>
    <w:unhideWhenUsed/>
    <w:rsid w:val="00603596"/>
    <w:pPr>
      <w:spacing w:line="240" w:lineRule="auto"/>
    </w:pPr>
    <w:rPr>
      <w:sz w:val="20"/>
      <w:szCs w:val="20"/>
    </w:rPr>
  </w:style>
  <w:style w:type="character" w:customStyle="1" w:styleId="CommentTextChar">
    <w:name w:val="Comment Text Char"/>
    <w:basedOn w:val="DefaultParagraphFont"/>
    <w:link w:val="CommentText"/>
    <w:uiPriority w:val="99"/>
    <w:semiHidden/>
    <w:rsid w:val="0060359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92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tation@truescreen.com" TargetMode="External"/><Relationship Id="rId13" Type="http://schemas.openxmlformats.org/officeDocument/2006/relationships/hyperlink" Target="mailto:xxxxxxx@okstat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cpd.okstate.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yroll.okstate.edu/guides-forms"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osu-benefits@okstate.edu" TargetMode="External"/><Relationship Id="rId4" Type="http://schemas.openxmlformats.org/officeDocument/2006/relationships/settings" Target="settings.xml"/><Relationship Id="rId9" Type="http://schemas.openxmlformats.org/officeDocument/2006/relationships/hyperlink" Target="http://hr.okstat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12392-1743-4867-ABA9-220972B44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1651</Words>
  <Characters>9416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sbarth</dc:creator>
  <cp:lastModifiedBy>Reedy, Teresa L</cp:lastModifiedBy>
  <cp:revision>2</cp:revision>
  <cp:lastPrinted>2018-12-12T14:27:00Z</cp:lastPrinted>
  <dcterms:created xsi:type="dcterms:W3CDTF">2022-01-31T22:54:00Z</dcterms:created>
  <dcterms:modified xsi:type="dcterms:W3CDTF">2022-01-31T22:54:00Z</dcterms:modified>
</cp:coreProperties>
</file>